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7E10" w14:textId="77777777" w:rsidR="005B0894" w:rsidRDefault="005B0894">
      <w:pPr>
        <w:rPr>
          <w:rFonts w:ascii="Arial" w:eastAsia="Arial" w:hAnsi="Arial" w:cs="Arial"/>
        </w:rPr>
      </w:pPr>
    </w:p>
    <w:p w14:paraId="10EDF445" w14:textId="77777777" w:rsidR="005B0894" w:rsidRDefault="00BF491E">
      <w:pPr>
        <w:jc w:val="center"/>
        <w:rPr>
          <w:rFonts w:ascii="Arial" w:eastAsia="Arial" w:hAnsi="Arial" w:cs="Arial"/>
          <w:b/>
          <w:sz w:val="36"/>
          <w:szCs w:val="36"/>
        </w:rPr>
      </w:pPr>
      <w:r>
        <w:rPr>
          <w:rFonts w:ascii="Arial" w:eastAsia="Arial" w:hAnsi="Arial" w:cs="Arial"/>
          <w:b/>
          <w:sz w:val="36"/>
          <w:szCs w:val="36"/>
        </w:rPr>
        <w:t>APPLICATION FOR EMPLOYMENT</w:t>
      </w:r>
    </w:p>
    <w:p w14:paraId="13C0C759" w14:textId="77777777" w:rsidR="005B0894" w:rsidRDefault="00BF491E">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14:paraId="65AC515C" w14:textId="77777777" w:rsidR="005B0894" w:rsidRDefault="00BF491E">
      <w:pPr>
        <w:spacing w:line="276" w:lineRule="auto"/>
        <w:rPr>
          <w:rFonts w:ascii="Arial" w:eastAsia="Arial" w:hAnsi="Arial" w:cs="Arial"/>
        </w:rPr>
      </w:pPr>
      <w:r>
        <w:rPr>
          <w:rFonts w:ascii="Arial" w:eastAsia="Arial" w:hAnsi="Arial" w:cs="Arial"/>
        </w:rPr>
        <w:t xml:space="preserve">Thank you for applying for a position with our school.  Please ensure you have a copy of the position (job) description before completing this application. </w:t>
      </w:r>
    </w:p>
    <w:p w14:paraId="1EBA20D3" w14:textId="77777777" w:rsidR="005B0894" w:rsidRDefault="00BF491E">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Please fully complete this form personally. First, read it through, then answer all questions and make sure you sign and date </w:t>
      </w:r>
      <w:proofErr w:type="gramStart"/>
      <w:r>
        <w:rPr>
          <w:rFonts w:ascii="Arial" w:eastAsia="Arial" w:hAnsi="Arial" w:cs="Arial"/>
          <w:color w:val="000000"/>
        </w:rPr>
        <w:t>where</w:t>
      </w:r>
      <w:proofErr w:type="gramEnd"/>
      <w:r>
        <w:rPr>
          <w:rFonts w:ascii="Arial" w:eastAsia="Arial" w:hAnsi="Arial" w:cs="Arial"/>
          <w:color w:val="000000"/>
        </w:rPr>
        <w:t xml:space="preserve"> indicated on the last page. </w:t>
      </w:r>
    </w:p>
    <w:p w14:paraId="6589EF6E" w14:textId="77777777" w:rsidR="005B0894" w:rsidRDefault="00BF491E">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Attach a current curriculum vitae (CV) containing any additional information, if necessary.</w:t>
      </w:r>
    </w:p>
    <w:p w14:paraId="77B33250" w14:textId="77777777" w:rsidR="005B0894" w:rsidRDefault="00BF491E">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Copies only of qualification certificates should be attached. If successful in your </w:t>
      </w:r>
      <w:proofErr w:type="gramStart"/>
      <w:r>
        <w:rPr>
          <w:rFonts w:ascii="Arial" w:eastAsia="Arial" w:hAnsi="Arial" w:cs="Arial"/>
          <w:color w:val="000000"/>
        </w:rPr>
        <w:t>application</w:t>
      </w:r>
      <w:proofErr w:type="gramEnd"/>
      <w:r>
        <w:rPr>
          <w:rFonts w:ascii="Arial" w:eastAsia="Arial" w:hAnsi="Arial" w:cs="Arial"/>
          <w:color w:val="000000"/>
        </w:rPr>
        <w:t xml:space="preserve"> you will be required to provide the originals as proof of qualifications. </w:t>
      </w:r>
    </w:p>
    <w:p w14:paraId="309E21B9" w14:textId="77777777" w:rsidR="005B0894" w:rsidRDefault="00BF491E">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If you are selected for an </w:t>
      </w:r>
      <w:proofErr w:type="gramStart"/>
      <w:r>
        <w:rPr>
          <w:rFonts w:ascii="Arial" w:eastAsia="Arial" w:hAnsi="Arial" w:cs="Arial"/>
          <w:color w:val="000000"/>
        </w:rPr>
        <w:t>interview</w:t>
      </w:r>
      <w:proofErr w:type="gramEnd"/>
      <w:r>
        <w:rPr>
          <w:rFonts w:ascii="Arial" w:eastAsia="Arial" w:hAnsi="Arial" w:cs="Arial"/>
          <w:color w:val="000000"/>
        </w:rPr>
        <w:t xml:space="preserve"> you may bring </w:t>
      </w:r>
      <w:proofErr w:type="spellStart"/>
      <w:r>
        <w:rPr>
          <w:rFonts w:ascii="Arial" w:eastAsia="Arial" w:hAnsi="Arial" w:cs="Arial"/>
          <w:color w:val="000000"/>
        </w:rPr>
        <w:t>wh</w:t>
      </w:r>
      <w:r>
        <w:rPr>
          <w:rFonts w:ascii="Arial" w:eastAsia="Arial" w:hAnsi="Arial" w:cs="Arial"/>
          <w:color w:val="252525"/>
          <w:sz w:val="21"/>
          <w:szCs w:val="21"/>
          <w:highlight w:val="white"/>
        </w:rPr>
        <w:t>ā</w:t>
      </w:r>
      <w:r>
        <w:rPr>
          <w:rFonts w:ascii="Arial" w:eastAsia="Arial" w:hAnsi="Arial" w:cs="Arial"/>
          <w:color w:val="000000"/>
        </w:rPr>
        <w:t>nau</w:t>
      </w:r>
      <w:proofErr w:type="spellEnd"/>
      <w:r>
        <w:rPr>
          <w:rFonts w:ascii="Arial" w:eastAsia="Arial" w:hAnsi="Arial" w:cs="Arial"/>
          <w:color w:val="000000"/>
        </w:rPr>
        <w:t xml:space="preserve">/support people at your own expense. Please advise if this is your intention. </w:t>
      </w:r>
    </w:p>
    <w:p w14:paraId="3D807705" w14:textId="77777777" w:rsidR="005B0894" w:rsidRDefault="00BF491E">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Failure to complete this application and answer all questions truthfully may result in any offer of employment being withdrawn or appointment being terminated, if any information is later found to be false. </w:t>
      </w:r>
    </w:p>
    <w:p w14:paraId="0462D93B" w14:textId="77777777" w:rsidR="005B0894" w:rsidRDefault="00BF491E">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All applicants are required to give consent to a Police vet. </w:t>
      </w:r>
    </w:p>
    <w:p w14:paraId="5F345AD0" w14:textId="77777777" w:rsidR="005B0894" w:rsidRDefault="00BF491E">
      <w:pPr>
        <w:spacing w:after="0" w:line="276" w:lineRule="auto"/>
        <w:ind w:left="709" w:hanging="283"/>
        <w:rPr>
          <w:rFonts w:ascii="Arial" w:eastAsia="Arial" w:hAnsi="Arial" w:cs="Arial"/>
        </w:rPr>
      </w:pPr>
      <w:r>
        <w:rPr>
          <w:rFonts w:ascii="Arial" w:eastAsia="Arial" w:hAnsi="Arial" w:cs="Arial"/>
        </w:rPr>
        <w:t xml:space="preserve">a)  Applicants may not be employed as a children’s worker if they have been convicted of a specified offence listed in </w:t>
      </w:r>
      <w:hyperlink r:id="rId8">
        <w:r>
          <w:rPr>
            <w:rFonts w:ascii="Arial" w:eastAsia="Arial" w:hAnsi="Arial" w:cs="Arial"/>
            <w:color w:val="00619F"/>
          </w:rPr>
          <w:t>Schedule 2 of the Children’s Act 2014</w:t>
        </w:r>
      </w:hyperlink>
      <w:r>
        <w:rPr>
          <w:rFonts w:ascii="Arial" w:eastAsia="Arial" w:hAnsi="Arial" w:cs="Arial"/>
        </w:rPr>
        <w:t xml:space="preserve">, unless they obtain an exemption. The Criminal Records (Clean Slate) Act 2004 will not apply to these specified offences and these offences will be included in your Police vetting results.  </w:t>
      </w:r>
    </w:p>
    <w:p w14:paraId="768CC81C" w14:textId="77777777" w:rsidR="005B0894" w:rsidRDefault="00BF491E">
      <w:pPr>
        <w:pBdr>
          <w:top w:val="nil"/>
          <w:left w:val="nil"/>
          <w:bottom w:val="nil"/>
          <w:right w:val="nil"/>
          <w:between w:val="nil"/>
        </w:pBdr>
        <w:spacing w:after="0" w:line="276" w:lineRule="auto"/>
        <w:ind w:left="360"/>
        <w:rPr>
          <w:rFonts w:ascii="Arial" w:eastAsia="Arial" w:hAnsi="Arial" w:cs="Arial"/>
          <w:color w:val="000000"/>
        </w:rPr>
      </w:pPr>
      <w:r>
        <w:rPr>
          <w:rFonts w:ascii="Arial" w:eastAsia="Arial" w:hAnsi="Arial" w:cs="Arial"/>
          <w:color w:val="000000"/>
        </w:rPr>
        <w:t>b)  The Clean Slate Act provides certain convictions do not have to be disclosed providing:</w:t>
      </w:r>
    </w:p>
    <w:p w14:paraId="11E5BF41" w14:textId="77777777" w:rsidR="005B0894" w:rsidRDefault="00BF491E">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you have not committed any offence within 7 consecutive years of being sentenced for the offence </w:t>
      </w:r>
    </w:p>
    <w:p w14:paraId="35E6D570" w14:textId="77777777" w:rsidR="005B0894" w:rsidRDefault="00BF491E">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you did not serve a custodial sentence</w:t>
      </w:r>
      <w:r>
        <w:rPr>
          <w:rFonts w:ascii="Arial" w:eastAsia="Arial" w:hAnsi="Arial" w:cs="Arial"/>
          <w:color w:val="000000"/>
          <w:vertAlign w:val="superscript"/>
        </w:rPr>
        <w:footnoteReference w:id="1"/>
      </w:r>
      <w:r>
        <w:rPr>
          <w:rFonts w:ascii="Arial" w:eastAsia="Arial" w:hAnsi="Arial" w:cs="Arial"/>
          <w:color w:val="000000"/>
        </w:rPr>
        <w:t xml:space="preserve"> at any time</w:t>
      </w:r>
    </w:p>
    <w:p w14:paraId="739705B2" w14:textId="77777777" w:rsidR="005B0894" w:rsidRDefault="00BF491E">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offence was neither a </w:t>
      </w:r>
      <w:hyperlink r:id="rId9">
        <w:r>
          <w:rPr>
            <w:rFonts w:ascii="Arial" w:eastAsia="Arial" w:hAnsi="Arial" w:cs="Arial"/>
            <w:color w:val="00619F"/>
          </w:rPr>
          <w:t>specified offence under the Clean Slate Act 2004</w:t>
        </w:r>
      </w:hyperlink>
      <w:r>
        <w:rPr>
          <w:rFonts w:ascii="Arial" w:eastAsia="Arial" w:hAnsi="Arial" w:cs="Arial"/>
          <w:color w:val="000000"/>
        </w:rPr>
        <w:t xml:space="preserve"> nor a </w:t>
      </w:r>
      <w:hyperlink r:id="rId10">
        <w:r>
          <w:rPr>
            <w:rFonts w:ascii="Arial" w:eastAsia="Arial" w:hAnsi="Arial" w:cs="Arial"/>
            <w:color w:val="00619F"/>
          </w:rPr>
          <w:t>specified offence under the Children’s Act 2014</w:t>
        </w:r>
      </w:hyperlink>
      <w:r>
        <w:rPr>
          <w:rFonts w:ascii="Arial" w:eastAsia="Arial" w:hAnsi="Arial" w:cs="Arial"/>
          <w:color w:val="000000"/>
        </w:rPr>
        <w:t xml:space="preserve"> </w:t>
      </w:r>
    </w:p>
    <w:p w14:paraId="03C27FF8" w14:textId="77777777" w:rsidR="005B0894" w:rsidRDefault="00BF491E">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you have paid any fines or costs </w:t>
      </w:r>
    </w:p>
    <w:p w14:paraId="57B3FBC6" w14:textId="77777777" w:rsidR="005B0894" w:rsidRDefault="00BF491E">
      <w:pPr>
        <w:spacing w:after="0"/>
        <w:ind w:left="720" w:hanging="436"/>
        <w:rPr>
          <w:rFonts w:ascii="Arial" w:eastAsia="Arial" w:hAnsi="Arial" w:cs="Arial"/>
        </w:rPr>
      </w:pPr>
      <w:r>
        <w:rPr>
          <w:rFonts w:ascii="Arial" w:eastAsia="Arial" w:hAnsi="Arial" w:cs="Arial"/>
        </w:rPr>
        <w:t xml:space="preserve">c) </w:t>
      </w:r>
      <w:r>
        <w:rPr>
          <w:rFonts w:ascii="Arial" w:eastAsia="Arial" w:hAnsi="Arial" w:cs="Arial"/>
        </w:rPr>
        <w:tab/>
        <w:t>Please note that you are not obliged to disclose convictions if you meet the above conditions but can do so if you wish. If you are uncertain as to whether you are eligible contact the Ministry of Justice.</w:t>
      </w:r>
    </w:p>
    <w:p w14:paraId="2ECEBAFD" w14:textId="77777777" w:rsidR="005B0894" w:rsidRDefault="00BF491E">
      <w:pPr>
        <w:numPr>
          <w:ilvl w:val="0"/>
          <w:numId w:val="2"/>
        </w:numPr>
        <w:pBdr>
          <w:top w:val="nil"/>
          <w:left w:val="nil"/>
          <w:bottom w:val="nil"/>
          <w:right w:val="nil"/>
          <w:between w:val="nil"/>
        </w:pBdr>
        <w:spacing w:after="0"/>
        <w:rPr>
          <w:rFonts w:ascii="Arial" w:eastAsia="Arial" w:hAnsi="Arial" w:cs="Arial"/>
          <w:i/>
          <w:color w:val="000000"/>
        </w:rPr>
      </w:pPr>
      <w:r>
        <w:rPr>
          <w:rFonts w:ascii="Arial" w:eastAsia="Arial" w:hAnsi="Arial" w:cs="Arial"/>
          <w:color w:val="00000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r>
          <w:rPr>
            <w:rFonts w:ascii="Arial" w:eastAsia="Arial" w:hAnsi="Arial" w:cs="Arial"/>
            <w:color w:val="00619F"/>
          </w:rPr>
          <w:t>Children’s Regulations 2015</w:t>
        </w:r>
      </w:hyperlink>
      <w:r>
        <w:rPr>
          <w:rFonts w:ascii="Arial" w:eastAsia="Arial" w:hAnsi="Arial" w:cs="Arial"/>
          <w:color w:val="000000"/>
        </w:rPr>
        <w:t>.</w:t>
      </w:r>
    </w:p>
    <w:p w14:paraId="4BE85081" w14:textId="77777777" w:rsidR="005B0894" w:rsidRDefault="00BF491E">
      <w:pPr>
        <w:numPr>
          <w:ilvl w:val="0"/>
          <w:numId w:val="2"/>
        </w:numPr>
        <w:pBdr>
          <w:top w:val="nil"/>
          <w:left w:val="nil"/>
          <w:bottom w:val="nil"/>
          <w:right w:val="nil"/>
          <w:between w:val="nil"/>
        </w:pBdr>
        <w:rPr>
          <w:rFonts w:ascii="Arial" w:eastAsia="Arial" w:hAnsi="Arial" w:cs="Arial"/>
          <w:color w:val="000000"/>
        </w:rPr>
      </w:pPr>
      <w:bookmarkStart w:id="0" w:name="_heading=h.gjdgxs" w:colFirst="0" w:colLast="0"/>
      <w:bookmarkEnd w:id="0"/>
      <w:r>
        <w:rPr>
          <w:rFonts w:ascii="Arial" w:eastAsia="Arial" w:hAnsi="Arial" w:cs="Arial"/>
          <w:color w:val="000000"/>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14:paraId="2A65417A" w14:textId="77777777" w:rsidR="005B0894" w:rsidRDefault="005B0894">
      <w:pPr>
        <w:jc w:val="center"/>
        <w:rPr>
          <w:rFonts w:ascii="Arial" w:eastAsia="Arial" w:hAnsi="Arial" w:cs="Arial"/>
          <w:b/>
          <w:i/>
          <w:color w:val="000000"/>
          <w:sz w:val="20"/>
          <w:szCs w:val="20"/>
          <w:u w:val="single"/>
        </w:rPr>
      </w:pPr>
    </w:p>
    <w:p w14:paraId="098DAC48" w14:textId="77777777" w:rsidR="005B0894" w:rsidRDefault="00BF491E">
      <w:pPr>
        <w:spacing w:after="480"/>
        <w:jc w:val="center"/>
        <w:rPr>
          <w:rFonts w:ascii="Arial" w:eastAsia="Arial" w:hAnsi="Arial" w:cs="Arial"/>
          <w:b/>
          <w:sz w:val="36"/>
          <w:szCs w:val="36"/>
        </w:rPr>
      </w:pPr>
      <w:r>
        <w:rPr>
          <w:rFonts w:ascii="Arial" w:eastAsia="Arial" w:hAnsi="Arial" w:cs="Arial"/>
          <w:b/>
          <w:sz w:val="36"/>
          <w:szCs w:val="36"/>
        </w:rPr>
        <w:lastRenderedPageBreak/>
        <w:t>APPLICATION FOR EMPLOYMENT</w:t>
      </w:r>
    </w:p>
    <w:p w14:paraId="1B16FA29" w14:textId="77777777" w:rsidR="005B0894" w:rsidRDefault="00BF491E">
      <w:pPr>
        <w:shd w:val="clear" w:color="auto" w:fill="D9D9D9"/>
        <w:rPr>
          <w:rFonts w:ascii="Arial" w:eastAsia="Arial" w:hAnsi="Arial" w:cs="Arial"/>
          <w:sz w:val="24"/>
          <w:szCs w:val="24"/>
        </w:rPr>
      </w:pPr>
      <w:r>
        <w:rPr>
          <w:rFonts w:ascii="Arial" w:eastAsia="Arial" w:hAnsi="Arial" w:cs="Arial"/>
          <w:sz w:val="24"/>
          <w:szCs w:val="24"/>
        </w:rPr>
        <w:t>Position applied for</w:t>
      </w:r>
      <w:r>
        <w:rPr>
          <w:rFonts w:ascii="Arial" w:eastAsia="Arial" w:hAnsi="Arial" w:cs="Arial"/>
          <w:sz w:val="24"/>
          <w:szCs w:val="24"/>
        </w:rPr>
        <w:tab/>
      </w:r>
      <w:r>
        <w:rPr>
          <w:rFonts w:ascii="Arial" w:eastAsia="Arial" w:hAnsi="Arial" w:cs="Arial"/>
          <w:sz w:val="24"/>
          <w:szCs w:val="24"/>
        </w:rPr>
        <w:tab/>
        <w:t xml:space="preserve">    Location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Vacancy/Reference Number</w:t>
      </w:r>
    </w:p>
    <w:tbl>
      <w:tblPr>
        <w:tblStyle w:val="a"/>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102"/>
        <w:gridCol w:w="3100"/>
      </w:tblGrid>
      <w:tr w:rsidR="005B0894" w14:paraId="602C2D9D" w14:textId="77777777">
        <w:trPr>
          <w:trHeight w:val="432"/>
          <w:jc w:val="center"/>
        </w:trPr>
        <w:tc>
          <w:tcPr>
            <w:tcW w:w="3102" w:type="dxa"/>
          </w:tcPr>
          <w:p w14:paraId="5B87AC9E" w14:textId="6A606CC0" w:rsidR="005B0894" w:rsidRDefault="003C4404">
            <w:pPr>
              <w:rPr>
                <w:rFonts w:ascii="Arial" w:eastAsia="Arial" w:hAnsi="Arial" w:cs="Arial"/>
              </w:rPr>
            </w:pPr>
            <w:sdt>
              <w:sdtPr>
                <w:tag w:val="goog_rdk_1"/>
                <w:id w:val="-807851122"/>
              </w:sdtPr>
              <w:sdtEndPr/>
              <w:sdtContent>
                <w:ins w:id="1" w:author="David Rogers" w:date="2021-12-17T08:39:00Z">
                  <w:r w:rsidR="00BF491E">
                    <w:rPr>
                      <w:rFonts w:ascii="Arial" w:eastAsia="Arial" w:hAnsi="Arial" w:cs="Arial"/>
                    </w:rPr>
                    <w:t>T</w:t>
                  </w:r>
                  <w:r w:rsidR="00BF491E">
                    <w:t>eacher</w:t>
                  </w:r>
                </w:ins>
                <w:r w:rsidR="00C15F83">
                  <w:t xml:space="preserve">: Middle School </w:t>
                </w:r>
                <w:proofErr w:type="spellStart"/>
                <w:r w:rsidR="00C15F83">
                  <w:t>yr</w:t>
                </w:r>
                <w:proofErr w:type="spellEnd"/>
                <w:r w:rsidR="00C15F83">
                  <w:t xml:space="preserve"> 7 &amp; 8</w:t>
                </w:r>
              </w:sdtContent>
            </w:sdt>
          </w:p>
        </w:tc>
        <w:tc>
          <w:tcPr>
            <w:tcW w:w="3102" w:type="dxa"/>
          </w:tcPr>
          <w:p w14:paraId="7EF60C4D" w14:textId="77777777" w:rsidR="005B0894" w:rsidRDefault="005B0894">
            <w:pPr>
              <w:rPr>
                <w:rFonts w:ascii="Arial" w:eastAsia="Arial" w:hAnsi="Arial" w:cs="Arial"/>
              </w:rPr>
            </w:pPr>
          </w:p>
        </w:tc>
        <w:tc>
          <w:tcPr>
            <w:tcW w:w="3100" w:type="dxa"/>
          </w:tcPr>
          <w:p w14:paraId="4042DD2F" w14:textId="77777777" w:rsidR="005B0894" w:rsidRDefault="003C4404">
            <w:pPr>
              <w:rPr>
                <w:rFonts w:ascii="Arial" w:eastAsia="Arial" w:hAnsi="Arial" w:cs="Arial"/>
              </w:rPr>
            </w:pPr>
            <w:sdt>
              <w:sdtPr>
                <w:tag w:val="goog_rdk_3"/>
                <w:id w:val="990064905"/>
              </w:sdtPr>
              <w:sdtEndPr/>
              <w:sdtContent>
                <w:ins w:id="2" w:author="David Rogers" w:date="2021-12-17T08:39:00Z">
                  <w:r w:rsidR="00BF491E">
                    <w:rPr>
                      <w:rFonts w:ascii="Arial" w:eastAsia="Arial" w:hAnsi="Arial" w:cs="Arial"/>
                    </w:rPr>
                    <w:t>Ed Ga</w:t>
                  </w:r>
                </w:ins>
              </w:sdtContent>
            </w:sdt>
          </w:p>
        </w:tc>
      </w:tr>
    </w:tbl>
    <w:p w14:paraId="19DEBC33" w14:textId="77777777" w:rsidR="005B0894" w:rsidRDefault="005B0894">
      <w:pPr>
        <w:rPr>
          <w:rFonts w:ascii="Arial" w:eastAsia="Arial" w:hAnsi="Arial" w:cs="Arial"/>
          <w:sz w:val="24"/>
          <w:szCs w:val="24"/>
        </w:rPr>
      </w:pPr>
    </w:p>
    <w:p w14:paraId="10E6B40A" w14:textId="77777777" w:rsidR="005B0894" w:rsidRDefault="00BF491E">
      <w:pPr>
        <w:rPr>
          <w:rFonts w:ascii="Arial" w:eastAsia="Arial" w:hAnsi="Arial" w:cs="Arial"/>
          <w:sz w:val="24"/>
          <w:szCs w:val="24"/>
        </w:rPr>
      </w:pPr>
      <w:r>
        <w:rPr>
          <w:rFonts w:ascii="Arial" w:eastAsia="Arial" w:hAnsi="Arial" w:cs="Arial"/>
          <w:sz w:val="24"/>
          <w:szCs w:val="24"/>
          <w:shd w:val="clear" w:color="auto" w:fill="D9D9D9"/>
        </w:rPr>
        <w:t>Tick one</w:t>
      </w:r>
    </w:p>
    <w:tbl>
      <w:tblPr>
        <w:tblStyle w:val="a0"/>
        <w:tblW w:w="9314" w:type="dxa"/>
        <w:tblLayout w:type="fixed"/>
        <w:tblLook w:val="0000" w:firstRow="0" w:lastRow="0" w:firstColumn="0" w:lastColumn="0" w:noHBand="0" w:noVBand="0"/>
      </w:tblPr>
      <w:tblGrid>
        <w:gridCol w:w="1553"/>
        <w:gridCol w:w="1553"/>
        <w:gridCol w:w="1552"/>
        <w:gridCol w:w="1552"/>
        <w:gridCol w:w="1552"/>
        <w:gridCol w:w="1552"/>
      </w:tblGrid>
      <w:tr w:rsidR="005B0894" w14:paraId="5BFFA59A" w14:textId="77777777">
        <w:tc>
          <w:tcPr>
            <w:tcW w:w="1553" w:type="dxa"/>
          </w:tcPr>
          <w:p w14:paraId="7D95B05B" w14:textId="77777777" w:rsidR="005B0894" w:rsidRDefault="00BF491E">
            <w:pPr>
              <w:rPr>
                <w:rFonts w:ascii="Arial" w:eastAsia="Arial" w:hAnsi="Arial" w:cs="Arial"/>
              </w:rPr>
            </w:pPr>
            <w:r>
              <w:rPr>
                <w:rFonts w:ascii="Arial" w:eastAsia="Arial" w:hAnsi="Arial" w:cs="Arial"/>
              </w:rPr>
              <w:t xml:space="preserve">Mr </w:t>
            </w:r>
            <w:r>
              <w:rPr>
                <w:rFonts w:ascii="MS Gothic" w:eastAsia="MS Gothic" w:hAnsi="MS Gothic" w:cs="MS Gothic"/>
              </w:rPr>
              <w:t>☐</w:t>
            </w:r>
          </w:p>
        </w:tc>
        <w:tc>
          <w:tcPr>
            <w:tcW w:w="1553" w:type="dxa"/>
          </w:tcPr>
          <w:p w14:paraId="729B9342" w14:textId="77777777" w:rsidR="005B0894" w:rsidRDefault="00BF491E">
            <w:pPr>
              <w:rPr>
                <w:rFonts w:ascii="Arial" w:eastAsia="Arial" w:hAnsi="Arial" w:cs="Arial"/>
              </w:rPr>
            </w:pPr>
            <w:r>
              <w:rPr>
                <w:rFonts w:ascii="Arial" w:eastAsia="Arial" w:hAnsi="Arial" w:cs="Arial"/>
              </w:rPr>
              <w:t xml:space="preserve">Mrs </w:t>
            </w:r>
            <w:r>
              <w:rPr>
                <w:rFonts w:ascii="MS Gothic" w:eastAsia="MS Gothic" w:hAnsi="MS Gothic" w:cs="MS Gothic"/>
              </w:rPr>
              <w:t>☐</w:t>
            </w:r>
          </w:p>
        </w:tc>
        <w:tc>
          <w:tcPr>
            <w:tcW w:w="1552" w:type="dxa"/>
          </w:tcPr>
          <w:p w14:paraId="556D4316" w14:textId="77777777" w:rsidR="005B0894" w:rsidRDefault="00BF491E">
            <w:pPr>
              <w:rPr>
                <w:rFonts w:ascii="Arial" w:eastAsia="Arial" w:hAnsi="Arial" w:cs="Arial"/>
              </w:rPr>
            </w:pPr>
            <w:r>
              <w:rPr>
                <w:rFonts w:ascii="Arial" w:eastAsia="Arial" w:hAnsi="Arial" w:cs="Arial"/>
              </w:rPr>
              <w:t xml:space="preserve">Ms </w:t>
            </w:r>
            <w:r>
              <w:rPr>
                <w:rFonts w:ascii="MS Gothic" w:eastAsia="MS Gothic" w:hAnsi="MS Gothic" w:cs="MS Gothic"/>
              </w:rPr>
              <w:t>☐</w:t>
            </w:r>
          </w:p>
        </w:tc>
        <w:tc>
          <w:tcPr>
            <w:tcW w:w="1552" w:type="dxa"/>
          </w:tcPr>
          <w:p w14:paraId="5BB3836C" w14:textId="77777777" w:rsidR="005B0894" w:rsidRDefault="00BF491E">
            <w:pPr>
              <w:rPr>
                <w:rFonts w:ascii="Arial" w:eastAsia="Arial" w:hAnsi="Arial" w:cs="Arial"/>
              </w:rPr>
            </w:pPr>
            <w:r>
              <w:rPr>
                <w:rFonts w:ascii="Arial" w:eastAsia="Arial" w:hAnsi="Arial" w:cs="Arial"/>
              </w:rPr>
              <w:t xml:space="preserve">Miss </w:t>
            </w:r>
            <w:r>
              <w:rPr>
                <w:rFonts w:ascii="MS Gothic" w:eastAsia="MS Gothic" w:hAnsi="MS Gothic" w:cs="MS Gothic"/>
              </w:rPr>
              <w:t>☐</w:t>
            </w:r>
          </w:p>
        </w:tc>
        <w:tc>
          <w:tcPr>
            <w:tcW w:w="1552" w:type="dxa"/>
          </w:tcPr>
          <w:p w14:paraId="10C5BDAC" w14:textId="77777777" w:rsidR="005B0894" w:rsidRDefault="005B0894">
            <w:pPr>
              <w:rPr>
                <w:rFonts w:ascii="Arial" w:eastAsia="Arial" w:hAnsi="Arial" w:cs="Arial"/>
              </w:rPr>
            </w:pPr>
          </w:p>
        </w:tc>
        <w:tc>
          <w:tcPr>
            <w:tcW w:w="1552" w:type="dxa"/>
          </w:tcPr>
          <w:p w14:paraId="0D0A377E" w14:textId="77777777" w:rsidR="005B0894" w:rsidRDefault="005B0894">
            <w:pPr>
              <w:rPr>
                <w:rFonts w:ascii="Arial" w:eastAsia="Arial" w:hAnsi="Arial" w:cs="Arial"/>
              </w:rPr>
            </w:pPr>
          </w:p>
        </w:tc>
      </w:tr>
      <w:tr w:rsidR="005B0894" w14:paraId="631FF1F6" w14:textId="77777777">
        <w:trPr>
          <w:gridAfter w:val="4"/>
          <w:wAfter w:w="6208" w:type="dxa"/>
        </w:trPr>
        <w:tc>
          <w:tcPr>
            <w:tcW w:w="3106" w:type="dxa"/>
            <w:gridSpan w:val="2"/>
            <w:tcBorders>
              <w:top w:val="nil"/>
              <w:bottom w:val="nil"/>
            </w:tcBorders>
          </w:tcPr>
          <w:p w14:paraId="7980F410" w14:textId="77777777" w:rsidR="005B0894" w:rsidRDefault="00BF491E">
            <w:pPr>
              <w:spacing w:after="360"/>
              <w:rPr>
                <w:rFonts w:ascii="Arial" w:eastAsia="Arial" w:hAnsi="Arial" w:cs="Arial"/>
              </w:rPr>
            </w:pPr>
            <w:r>
              <w:rPr>
                <w:rFonts w:ascii="Arial" w:eastAsia="Arial" w:hAnsi="Arial" w:cs="Arial"/>
              </w:rPr>
              <w:t xml:space="preserve">Or other preferred title: </w:t>
            </w:r>
            <w:r>
              <w:rPr>
                <w:color w:val="808080"/>
              </w:rPr>
              <w:t>Click or tap here to enter text.</w:t>
            </w:r>
          </w:p>
        </w:tc>
      </w:tr>
      <w:tr w:rsidR="005B0894" w14:paraId="78C8D05E" w14:textId="77777777">
        <w:trPr>
          <w:gridAfter w:val="3"/>
          <w:wAfter w:w="4656" w:type="dxa"/>
          <w:trHeight w:val="288"/>
        </w:trPr>
        <w:tc>
          <w:tcPr>
            <w:tcW w:w="1553" w:type="dxa"/>
            <w:tcBorders>
              <w:top w:val="nil"/>
              <w:left w:val="nil"/>
              <w:bottom w:val="nil"/>
              <w:right w:val="nil"/>
            </w:tcBorders>
            <w:shd w:val="clear" w:color="auto" w:fill="D9D9D9"/>
          </w:tcPr>
          <w:p w14:paraId="5B9256C9" w14:textId="77777777" w:rsidR="005B0894" w:rsidRDefault="00BF491E">
            <w:pPr>
              <w:tabs>
                <w:tab w:val="left" w:pos="2925"/>
                <w:tab w:val="right" w:pos="3436"/>
              </w:tabs>
              <w:rPr>
                <w:rFonts w:ascii="Arial" w:eastAsia="Arial" w:hAnsi="Arial" w:cs="Arial"/>
              </w:rPr>
            </w:pPr>
            <w:r>
              <w:rPr>
                <w:rFonts w:ascii="Arial" w:eastAsia="Arial" w:hAnsi="Arial" w:cs="Arial"/>
              </w:rPr>
              <w:t>Surname/Family name</w:t>
            </w:r>
            <w:r>
              <w:rPr>
                <w:rFonts w:ascii="Arial" w:eastAsia="Arial" w:hAnsi="Arial" w:cs="Arial"/>
              </w:rPr>
              <w:tab/>
            </w:r>
            <w:r>
              <w:rPr>
                <w:rFonts w:ascii="Arial" w:eastAsia="Arial" w:hAnsi="Arial" w:cs="Arial"/>
              </w:rPr>
              <w:tab/>
            </w:r>
          </w:p>
        </w:tc>
        <w:tc>
          <w:tcPr>
            <w:tcW w:w="3105" w:type="dxa"/>
            <w:gridSpan w:val="2"/>
            <w:tcBorders>
              <w:top w:val="nil"/>
              <w:left w:val="nil"/>
              <w:bottom w:val="nil"/>
              <w:right w:val="nil"/>
            </w:tcBorders>
            <w:shd w:val="clear" w:color="auto" w:fill="D9D9D9"/>
          </w:tcPr>
          <w:p w14:paraId="181856DB" w14:textId="77777777" w:rsidR="005B0894" w:rsidRDefault="00BF491E">
            <w:pPr>
              <w:rPr>
                <w:rFonts w:ascii="Arial" w:eastAsia="Arial" w:hAnsi="Arial" w:cs="Arial"/>
              </w:rPr>
            </w:pPr>
            <w:r>
              <w:rPr>
                <w:rFonts w:ascii="Arial" w:eastAsia="Arial" w:hAnsi="Arial" w:cs="Arial"/>
              </w:rPr>
              <w:t>First names (in full)</w:t>
            </w:r>
          </w:p>
        </w:tc>
      </w:tr>
      <w:tr w:rsidR="005B0894" w14:paraId="01F2D6DF" w14:textId="77777777">
        <w:trPr>
          <w:gridAfter w:val="3"/>
          <w:wAfter w:w="4656" w:type="dxa"/>
          <w:trHeight w:val="144"/>
        </w:trPr>
        <w:tc>
          <w:tcPr>
            <w:tcW w:w="1553" w:type="dxa"/>
            <w:tcBorders>
              <w:top w:val="nil"/>
              <w:left w:val="nil"/>
              <w:bottom w:val="single" w:sz="4" w:space="0" w:color="000000"/>
              <w:right w:val="nil"/>
            </w:tcBorders>
            <w:shd w:val="clear" w:color="auto" w:fill="FFFFFF"/>
          </w:tcPr>
          <w:p w14:paraId="4AEEAAEC" w14:textId="77777777" w:rsidR="005B0894" w:rsidRDefault="00BF491E">
            <w:pPr>
              <w:tabs>
                <w:tab w:val="left" w:pos="2610"/>
              </w:tabs>
              <w:rPr>
                <w:rFonts w:ascii="Arial" w:eastAsia="Arial" w:hAnsi="Arial" w:cs="Arial"/>
              </w:rPr>
            </w:pPr>
            <w:r>
              <w:rPr>
                <w:rFonts w:ascii="Arial" w:eastAsia="Arial" w:hAnsi="Arial" w:cs="Arial"/>
              </w:rPr>
              <w:tab/>
            </w:r>
          </w:p>
        </w:tc>
        <w:tc>
          <w:tcPr>
            <w:tcW w:w="3105" w:type="dxa"/>
            <w:gridSpan w:val="2"/>
            <w:tcBorders>
              <w:top w:val="nil"/>
              <w:left w:val="nil"/>
              <w:bottom w:val="single" w:sz="4" w:space="0" w:color="000000"/>
              <w:right w:val="nil"/>
            </w:tcBorders>
            <w:shd w:val="clear" w:color="auto" w:fill="FFFFFF"/>
          </w:tcPr>
          <w:p w14:paraId="411FF47B" w14:textId="77777777" w:rsidR="005B0894" w:rsidRDefault="005B0894">
            <w:pPr>
              <w:rPr>
                <w:rFonts w:ascii="Arial" w:eastAsia="Arial" w:hAnsi="Arial" w:cs="Arial"/>
              </w:rPr>
            </w:pPr>
          </w:p>
        </w:tc>
      </w:tr>
      <w:tr w:rsidR="005B0894" w14:paraId="2A00169F" w14:textId="77777777">
        <w:trPr>
          <w:gridAfter w:val="3"/>
          <w:wAfter w:w="4656" w:type="dxa"/>
        </w:trPr>
        <w:tc>
          <w:tcPr>
            <w:tcW w:w="1553" w:type="dxa"/>
            <w:tcBorders>
              <w:top w:val="single" w:sz="4" w:space="0" w:color="000000"/>
              <w:left w:val="single" w:sz="4" w:space="0" w:color="000000"/>
              <w:bottom w:val="single" w:sz="4" w:space="0" w:color="000000"/>
              <w:right w:val="single" w:sz="4" w:space="0" w:color="000000"/>
            </w:tcBorders>
          </w:tcPr>
          <w:p w14:paraId="5C29E7BA" w14:textId="77777777" w:rsidR="005B0894" w:rsidRDefault="00BF491E">
            <w:pPr>
              <w:rPr>
                <w:rFonts w:ascii="Arial" w:eastAsia="Arial" w:hAnsi="Arial" w:cs="Arial"/>
              </w:rPr>
            </w:pPr>
            <w:r>
              <w:rPr>
                <w:color w:val="808080"/>
              </w:rPr>
              <w:t>Click or tap here to enter text.</w:t>
            </w:r>
          </w:p>
        </w:tc>
        <w:tc>
          <w:tcPr>
            <w:tcW w:w="3105" w:type="dxa"/>
            <w:gridSpan w:val="2"/>
            <w:tcBorders>
              <w:top w:val="single" w:sz="4" w:space="0" w:color="000000"/>
              <w:left w:val="single" w:sz="4" w:space="0" w:color="000000"/>
              <w:bottom w:val="single" w:sz="4" w:space="0" w:color="000000"/>
              <w:right w:val="single" w:sz="4" w:space="0" w:color="000000"/>
            </w:tcBorders>
          </w:tcPr>
          <w:p w14:paraId="4EABA5AF" w14:textId="77777777" w:rsidR="005B0894" w:rsidRDefault="00BF491E">
            <w:pPr>
              <w:rPr>
                <w:rFonts w:ascii="Arial" w:eastAsia="Arial" w:hAnsi="Arial" w:cs="Arial"/>
              </w:rPr>
            </w:pPr>
            <w:r>
              <w:rPr>
                <w:color w:val="808080"/>
              </w:rPr>
              <w:t>Click or tap here to enter text.</w:t>
            </w:r>
          </w:p>
        </w:tc>
      </w:tr>
    </w:tbl>
    <w:p w14:paraId="6070A8C0" w14:textId="77777777" w:rsidR="005B0894" w:rsidRDefault="005B0894">
      <w:pPr>
        <w:rPr>
          <w:rFonts w:ascii="Arial" w:eastAsia="Arial" w:hAnsi="Arial" w:cs="Arial"/>
        </w:rPr>
      </w:pPr>
    </w:p>
    <w:p w14:paraId="5D06C988" w14:textId="77777777" w:rsidR="005B0894" w:rsidRDefault="00BF491E">
      <w:pPr>
        <w:shd w:val="clear" w:color="auto" w:fill="D9D9D9"/>
        <w:rPr>
          <w:rFonts w:ascii="Arial" w:eastAsia="Arial" w:hAnsi="Arial" w:cs="Arial"/>
        </w:rPr>
      </w:pPr>
      <w:r>
        <w:rPr>
          <w:rFonts w:ascii="Arial" w:eastAsia="Arial" w:hAnsi="Arial" w:cs="Arial"/>
        </w:rPr>
        <w:t>Birth name (if applicable)</w:t>
      </w:r>
    </w:p>
    <w:tbl>
      <w:tblPr>
        <w:tblStyle w:val="a1"/>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5B0894" w14:paraId="690AFDE7" w14:textId="77777777">
        <w:trPr>
          <w:jc w:val="center"/>
        </w:trPr>
        <w:tc>
          <w:tcPr>
            <w:tcW w:w="9304" w:type="dxa"/>
          </w:tcPr>
          <w:p w14:paraId="686E42F1" w14:textId="77777777" w:rsidR="005B0894" w:rsidRDefault="00BF491E">
            <w:pPr>
              <w:spacing w:after="160" w:line="259" w:lineRule="auto"/>
              <w:rPr>
                <w:rFonts w:ascii="Arial" w:eastAsia="Arial" w:hAnsi="Arial" w:cs="Arial"/>
              </w:rPr>
            </w:pPr>
            <w:r>
              <w:rPr>
                <w:color w:val="808080"/>
              </w:rPr>
              <w:t>Click or tap here to enter text.</w:t>
            </w:r>
          </w:p>
        </w:tc>
      </w:tr>
    </w:tbl>
    <w:p w14:paraId="65BB6567" w14:textId="77777777" w:rsidR="005B0894" w:rsidRDefault="005B0894">
      <w:pPr>
        <w:rPr>
          <w:rFonts w:ascii="Arial" w:eastAsia="Arial" w:hAnsi="Arial" w:cs="Arial"/>
        </w:rPr>
      </w:pPr>
    </w:p>
    <w:p w14:paraId="612DFC21" w14:textId="77777777" w:rsidR="005B0894" w:rsidRDefault="00BF491E">
      <w:pPr>
        <w:shd w:val="clear" w:color="auto" w:fill="D9D9D9"/>
        <w:rPr>
          <w:rFonts w:ascii="Arial" w:eastAsia="Arial" w:hAnsi="Arial" w:cs="Arial"/>
        </w:rPr>
      </w:pPr>
      <w:r>
        <w:rPr>
          <w:rFonts w:ascii="Arial" w:eastAsia="Arial" w:hAnsi="Arial" w:cs="Arial"/>
        </w:rPr>
        <w:t>Are you known by any other name(s)? (</w:t>
      </w:r>
      <w:proofErr w:type="gramStart"/>
      <w:r>
        <w:rPr>
          <w:rFonts w:ascii="Arial" w:eastAsia="Arial" w:hAnsi="Arial" w:cs="Arial"/>
        </w:rPr>
        <w:t>if</w:t>
      </w:r>
      <w:proofErr w:type="gramEnd"/>
      <w:r>
        <w:rPr>
          <w:rFonts w:ascii="Arial" w:eastAsia="Arial" w:hAnsi="Arial" w:cs="Arial"/>
        </w:rPr>
        <w:t xml:space="preserve">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2"/>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5B0894" w14:paraId="5ACF1BF6" w14:textId="77777777">
        <w:trPr>
          <w:jc w:val="center"/>
        </w:trPr>
        <w:tc>
          <w:tcPr>
            <w:tcW w:w="9304" w:type="dxa"/>
          </w:tcPr>
          <w:p w14:paraId="3C2E646A" w14:textId="77777777" w:rsidR="005B0894" w:rsidRDefault="00BF491E">
            <w:pPr>
              <w:spacing w:after="160" w:line="259" w:lineRule="auto"/>
              <w:rPr>
                <w:rFonts w:ascii="Arial" w:eastAsia="Arial" w:hAnsi="Arial" w:cs="Arial"/>
              </w:rPr>
            </w:pPr>
            <w:r>
              <w:rPr>
                <w:color w:val="808080"/>
              </w:rPr>
              <w:t>Click or tap here to enter text.</w:t>
            </w:r>
          </w:p>
        </w:tc>
      </w:tr>
    </w:tbl>
    <w:p w14:paraId="567083F5" w14:textId="77777777" w:rsidR="005B0894" w:rsidRDefault="005B0894">
      <w:pPr>
        <w:rPr>
          <w:rFonts w:ascii="Arial" w:eastAsia="Arial" w:hAnsi="Arial" w:cs="Arial"/>
        </w:rPr>
      </w:pPr>
    </w:p>
    <w:p w14:paraId="358334CE" w14:textId="77777777" w:rsidR="005B0894" w:rsidRDefault="00BF491E">
      <w:pPr>
        <w:shd w:val="clear" w:color="auto" w:fill="D9D9D9"/>
        <w:rPr>
          <w:rFonts w:ascii="Arial" w:eastAsia="Arial" w:hAnsi="Arial" w:cs="Arial"/>
        </w:rPr>
      </w:pPr>
      <w:r>
        <w:rPr>
          <w:rFonts w:ascii="Arial" w:eastAsia="Arial" w:hAnsi="Arial" w:cs="Arial"/>
        </w:rPr>
        <w:t>Full postal address</w:t>
      </w:r>
    </w:p>
    <w:tbl>
      <w:tblPr>
        <w:tblStyle w:val="a3"/>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5B0894" w14:paraId="25F6DC8E" w14:textId="77777777">
        <w:trPr>
          <w:jc w:val="center"/>
        </w:trPr>
        <w:tc>
          <w:tcPr>
            <w:tcW w:w="9304" w:type="dxa"/>
          </w:tcPr>
          <w:p w14:paraId="058DA4C5" w14:textId="77777777" w:rsidR="005B0894" w:rsidRDefault="00BF491E">
            <w:pPr>
              <w:rPr>
                <w:rFonts w:ascii="Arial" w:eastAsia="Arial" w:hAnsi="Arial" w:cs="Arial"/>
              </w:rPr>
            </w:pPr>
            <w:r>
              <w:rPr>
                <w:color w:val="808080"/>
              </w:rPr>
              <w:t>Click or tap here to enter text.</w:t>
            </w:r>
          </w:p>
        </w:tc>
      </w:tr>
    </w:tbl>
    <w:p w14:paraId="0A77F5E7" w14:textId="77777777" w:rsidR="005B0894" w:rsidRDefault="005B0894">
      <w:pPr>
        <w:rPr>
          <w:rFonts w:ascii="Arial" w:eastAsia="Arial" w:hAnsi="Arial" w:cs="Arial"/>
        </w:rPr>
      </w:pPr>
    </w:p>
    <w:p w14:paraId="372148E1" w14:textId="77777777" w:rsidR="005B0894" w:rsidRDefault="00BF491E">
      <w:pPr>
        <w:shd w:val="clear" w:color="auto" w:fill="D9D9D9"/>
        <w:rPr>
          <w:rFonts w:ascii="Arial" w:eastAsia="Arial" w:hAnsi="Arial" w:cs="Arial"/>
        </w:rPr>
      </w:pPr>
      <w:r>
        <w:rPr>
          <w:rFonts w:ascii="Arial" w:eastAsia="Arial" w:hAnsi="Arial" w:cs="Arial"/>
        </w:rPr>
        <w:t>Email address</w:t>
      </w:r>
    </w:p>
    <w:tbl>
      <w:tblPr>
        <w:tblStyle w:val="a4"/>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5B0894" w14:paraId="763F470F" w14:textId="77777777">
        <w:trPr>
          <w:jc w:val="center"/>
        </w:trPr>
        <w:tc>
          <w:tcPr>
            <w:tcW w:w="9304" w:type="dxa"/>
          </w:tcPr>
          <w:p w14:paraId="12F5AECA" w14:textId="77777777" w:rsidR="005B0894" w:rsidRDefault="00BF491E">
            <w:pPr>
              <w:rPr>
                <w:rFonts w:ascii="Arial" w:eastAsia="Arial" w:hAnsi="Arial" w:cs="Arial"/>
              </w:rPr>
            </w:pPr>
            <w:r>
              <w:rPr>
                <w:color w:val="808080"/>
              </w:rPr>
              <w:t>Click or tap here to enter text.</w:t>
            </w:r>
          </w:p>
        </w:tc>
      </w:tr>
    </w:tbl>
    <w:p w14:paraId="7495F5D2" w14:textId="77777777" w:rsidR="005B0894" w:rsidRDefault="005B0894">
      <w:pPr>
        <w:rPr>
          <w:rFonts w:ascii="Arial" w:eastAsia="Arial" w:hAnsi="Arial" w:cs="Arial"/>
        </w:rPr>
      </w:pPr>
    </w:p>
    <w:p w14:paraId="38045E5E" w14:textId="77777777" w:rsidR="005B0894" w:rsidRDefault="00BF491E">
      <w:pPr>
        <w:shd w:val="clear" w:color="auto" w:fill="D9D9D9"/>
        <w:rPr>
          <w:rFonts w:ascii="Arial" w:eastAsia="Arial" w:hAnsi="Arial" w:cs="Arial"/>
        </w:rPr>
      </w:pPr>
      <w:r>
        <w:rPr>
          <w:rFonts w:ascii="Arial" w:eastAsia="Arial" w:hAnsi="Arial" w:cs="Arial"/>
        </w:rPr>
        <w:t>Contact telephone numbers</w:t>
      </w:r>
    </w:p>
    <w:tbl>
      <w:tblPr>
        <w:tblStyle w:val="a5"/>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1"/>
        <w:gridCol w:w="4613"/>
      </w:tblGrid>
      <w:tr w:rsidR="005B0894" w14:paraId="3A6331E4" w14:textId="77777777">
        <w:trPr>
          <w:jc w:val="center"/>
        </w:trPr>
        <w:tc>
          <w:tcPr>
            <w:tcW w:w="4691" w:type="dxa"/>
          </w:tcPr>
          <w:p w14:paraId="1AA51757" w14:textId="77777777" w:rsidR="005B0894" w:rsidRDefault="00BF491E">
            <w:pPr>
              <w:rPr>
                <w:rFonts w:ascii="Arial" w:eastAsia="Arial" w:hAnsi="Arial" w:cs="Arial"/>
              </w:rPr>
            </w:pPr>
            <w:r>
              <w:rPr>
                <w:rFonts w:ascii="Arial" w:eastAsia="Arial" w:hAnsi="Arial" w:cs="Arial"/>
              </w:rPr>
              <w:t>Personal:</w:t>
            </w:r>
          </w:p>
          <w:p w14:paraId="4A7D1A41" w14:textId="77777777" w:rsidR="005B0894" w:rsidRDefault="00BF491E">
            <w:pPr>
              <w:rPr>
                <w:rFonts w:ascii="Arial" w:eastAsia="Arial" w:hAnsi="Arial" w:cs="Arial"/>
              </w:rPr>
            </w:pPr>
            <w:r>
              <w:rPr>
                <w:color w:val="808080"/>
              </w:rPr>
              <w:t>Click or tap here to enter text.</w:t>
            </w:r>
          </w:p>
        </w:tc>
        <w:tc>
          <w:tcPr>
            <w:tcW w:w="4613" w:type="dxa"/>
          </w:tcPr>
          <w:p w14:paraId="3C650B8D" w14:textId="77777777" w:rsidR="005B0894" w:rsidRDefault="00BF491E">
            <w:pPr>
              <w:rPr>
                <w:rFonts w:ascii="Arial" w:eastAsia="Arial" w:hAnsi="Arial" w:cs="Arial"/>
              </w:rPr>
            </w:pPr>
            <w:r>
              <w:rPr>
                <w:rFonts w:ascii="Arial" w:eastAsia="Arial" w:hAnsi="Arial" w:cs="Arial"/>
              </w:rPr>
              <w:t>Business:</w:t>
            </w:r>
          </w:p>
          <w:p w14:paraId="0B78F532" w14:textId="77777777" w:rsidR="005B0894" w:rsidRDefault="00BF491E">
            <w:pPr>
              <w:rPr>
                <w:rFonts w:ascii="Arial" w:eastAsia="Arial" w:hAnsi="Arial" w:cs="Arial"/>
              </w:rPr>
            </w:pPr>
            <w:r>
              <w:rPr>
                <w:color w:val="808080"/>
              </w:rPr>
              <w:t>Click or tap here to enter text.</w:t>
            </w:r>
          </w:p>
        </w:tc>
      </w:tr>
    </w:tbl>
    <w:p w14:paraId="0A7DD08C" w14:textId="77777777" w:rsidR="005B0894" w:rsidRDefault="005B0894">
      <w:pPr>
        <w:rPr>
          <w:rFonts w:ascii="Arial" w:eastAsia="Arial" w:hAnsi="Arial" w:cs="Arial"/>
        </w:rPr>
      </w:pPr>
    </w:p>
    <w:p w14:paraId="17B640BC" w14:textId="77777777" w:rsidR="005B0894" w:rsidRDefault="005B0894">
      <w:pPr>
        <w:rPr>
          <w:rFonts w:ascii="Arial" w:eastAsia="Arial" w:hAnsi="Arial" w:cs="Arial"/>
        </w:rPr>
      </w:pPr>
    </w:p>
    <w:p w14:paraId="45DE36C7" w14:textId="77777777" w:rsidR="005B0894" w:rsidRDefault="005B0894">
      <w:pPr>
        <w:rPr>
          <w:rFonts w:ascii="Arial" w:eastAsia="Arial" w:hAnsi="Arial" w:cs="Arial"/>
        </w:rPr>
      </w:pPr>
    </w:p>
    <w:p w14:paraId="78E838E5" w14:textId="77777777" w:rsidR="005B0894" w:rsidRDefault="005B0894">
      <w:pPr>
        <w:rPr>
          <w:rFonts w:ascii="Arial" w:eastAsia="Arial" w:hAnsi="Arial" w:cs="Arial"/>
        </w:rPr>
      </w:pPr>
    </w:p>
    <w:p w14:paraId="7FDBA9C4" w14:textId="77777777" w:rsidR="005B0894" w:rsidRDefault="005B0894">
      <w:pPr>
        <w:rPr>
          <w:rFonts w:ascii="Arial" w:eastAsia="Arial" w:hAnsi="Arial" w:cs="Arial"/>
        </w:rPr>
      </w:pPr>
    </w:p>
    <w:p w14:paraId="290CB8B8" w14:textId="77777777" w:rsidR="005B0894" w:rsidRDefault="005B0894">
      <w:pPr>
        <w:rPr>
          <w:rFonts w:ascii="Arial" w:eastAsia="Arial" w:hAnsi="Arial" w:cs="Arial"/>
          <w:b/>
          <w:i/>
          <w:sz w:val="28"/>
          <w:szCs w:val="28"/>
        </w:rPr>
      </w:pPr>
    </w:p>
    <w:p w14:paraId="68172FB3" w14:textId="77777777" w:rsidR="005B0894" w:rsidRDefault="00BF491E">
      <w:pPr>
        <w:rPr>
          <w:rFonts w:ascii="Arial" w:eastAsia="Arial" w:hAnsi="Arial" w:cs="Arial"/>
          <w:b/>
          <w:i/>
          <w:sz w:val="28"/>
          <w:szCs w:val="28"/>
        </w:rPr>
      </w:pPr>
      <w:r>
        <w:rPr>
          <w:rFonts w:ascii="Arial" w:eastAsia="Arial" w:hAnsi="Arial" w:cs="Arial"/>
          <w:b/>
          <w:i/>
          <w:sz w:val="28"/>
          <w:szCs w:val="28"/>
        </w:rPr>
        <w:t>Identity Verification, Criminal Record and Right to Work</w:t>
      </w:r>
    </w:p>
    <w:p w14:paraId="5C8DE375" w14:textId="77777777" w:rsidR="005B0894" w:rsidRDefault="00BF491E">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6"/>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5B0894" w14:paraId="72DC4717" w14:textId="77777777">
        <w:trPr>
          <w:trHeight w:val="2135"/>
          <w:jc w:val="center"/>
        </w:trPr>
        <w:tc>
          <w:tcPr>
            <w:tcW w:w="9304" w:type="dxa"/>
          </w:tcPr>
          <w:p w14:paraId="4A5BDBE4" w14:textId="77777777" w:rsidR="005B0894" w:rsidRDefault="00BF491E">
            <w:pPr>
              <w:spacing w:before="120" w:after="120"/>
              <w:rPr>
                <w:rFonts w:ascii="Arial" w:eastAsia="Arial" w:hAnsi="Arial" w:cs="Arial"/>
                <w:u w:val="single"/>
              </w:rPr>
            </w:pPr>
            <w:r>
              <w:rPr>
                <w:rFonts w:ascii="Arial" w:eastAsia="Arial" w:hAnsi="Arial" w:cs="Arial"/>
                <w:u w:val="single"/>
              </w:rPr>
              <w:t xml:space="preserve">Immigration information </w:t>
            </w:r>
          </w:p>
          <w:p w14:paraId="410F923E" w14:textId="77777777" w:rsidR="005B0894" w:rsidRDefault="00BF491E">
            <w:pPr>
              <w:rPr>
                <w:rFonts w:ascii="Arial" w:eastAsia="Arial" w:hAnsi="Arial" w:cs="Arial"/>
              </w:rPr>
            </w:pPr>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0D6A3B41" w14:textId="77777777" w:rsidR="005B0894" w:rsidRDefault="005B0894">
            <w:pPr>
              <w:rPr>
                <w:rFonts w:ascii="Arial" w:eastAsia="Arial" w:hAnsi="Arial" w:cs="Arial"/>
              </w:rPr>
            </w:pPr>
          </w:p>
          <w:p w14:paraId="3F6FE137" w14:textId="77777777" w:rsidR="005B0894" w:rsidRDefault="00BF491E">
            <w:pPr>
              <w:rPr>
                <w:rFonts w:ascii="Arial" w:eastAsia="Arial" w:hAnsi="Arial" w:cs="Arial"/>
              </w:rPr>
            </w:pPr>
            <w:r>
              <w:rPr>
                <w:rFonts w:ascii="Arial" w:eastAsia="Arial" w:hAnsi="Arial" w:cs="Arial"/>
              </w:rPr>
              <w:t xml:space="preserve">If not, do you have resident status, or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421FC216" w14:textId="77777777" w:rsidR="005B0894" w:rsidRDefault="005B0894">
            <w:pPr>
              <w:rPr>
                <w:rFonts w:ascii="Arial" w:eastAsia="Arial" w:hAnsi="Arial" w:cs="Arial"/>
              </w:rPr>
            </w:pPr>
          </w:p>
          <w:p w14:paraId="5765AE4B" w14:textId="77777777" w:rsidR="005B0894" w:rsidRDefault="00BF491E">
            <w:pPr>
              <w:spacing w:after="160" w:line="259" w:lineRule="auto"/>
              <w:rPr>
                <w:rFonts w:ascii="Arial" w:eastAsia="Arial" w:hAnsi="Arial" w:cs="Arial"/>
              </w:rPr>
            </w:pPr>
            <w:r>
              <w:rPr>
                <w:rFonts w:ascii="Arial" w:eastAsia="Arial" w:hAnsi="Arial" w:cs="Arial"/>
              </w:rPr>
              <w:t xml:space="preserve">A current work </w:t>
            </w:r>
            <w:proofErr w:type="gramStart"/>
            <w:r>
              <w:rPr>
                <w:rFonts w:ascii="Arial" w:eastAsia="Arial" w:hAnsi="Arial" w:cs="Arial"/>
              </w:rPr>
              <w:t>permit</w:t>
            </w:r>
            <w:proofErr w:type="gramEnd"/>
            <w:r>
              <w:rPr>
                <w:rFonts w:ascii="Arial" w:eastAsia="Arial" w:hAnsi="Arial" w:cs="Arial"/>
              </w:rPr>
              <w:t xml:space="preserv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5B0894" w14:paraId="0D2C11C7" w14:textId="77777777">
        <w:trPr>
          <w:jc w:val="center"/>
        </w:trPr>
        <w:tc>
          <w:tcPr>
            <w:tcW w:w="9304" w:type="dxa"/>
          </w:tcPr>
          <w:p w14:paraId="07A02104" w14:textId="77777777" w:rsidR="005B0894" w:rsidRDefault="00BF491E">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251F3A0C" w14:textId="77777777" w:rsidR="005B0894" w:rsidRDefault="00BF491E">
            <w:pPr>
              <w:spacing w:before="80" w:after="80"/>
              <w:rPr>
                <w:rFonts w:ascii="Arial" w:eastAsia="Arial" w:hAnsi="Arial" w:cs="Arial"/>
              </w:rPr>
            </w:pPr>
            <w:r>
              <w:rPr>
                <w:rFonts w:ascii="Arial" w:eastAsia="Arial" w:hAnsi="Arial" w:cs="Arial"/>
              </w:rPr>
              <w:t xml:space="preserve">If “Yes” please detail:  </w:t>
            </w:r>
          </w:p>
          <w:p w14:paraId="3A029C8D" w14:textId="77777777" w:rsidR="005B0894" w:rsidRDefault="00BF491E">
            <w:pPr>
              <w:rPr>
                <w:rFonts w:ascii="Arial" w:eastAsia="Arial" w:hAnsi="Arial" w:cs="Arial"/>
              </w:rPr>
            </w:pPr>
            <w:r>
              <w:rPr>
                <w:color w:val="808080"/>
              </w:rPr>
              <w:t>Click or tap here to enter text.</w:t>
            </w:r>
          </w:p>
          <w:p w14:paraId="113C9DEC" w14:textId="77777777" w:rsidR="005B0894" w:rsidRDefault="005B0894">
            <w:pPr>
              <w:rPr>
                <w:i/>
                <w:sz w:val="20"/>
                <w:szCs w:val="20"/>
              </w:rPr>
            </w:pPr>
          </w:p>
          <w:p w14:paraId="5D833243" w14:textId="77777777" w:rsidR="005B0894" w:rsidRDefault="00BF491E">
            <w:pPr>
              <w:rPr>
                <w:rFonts w:ascii="Arial" w:eastAsia="Arial" w:hAnsi="Arial" w:cs="Arial"/>
              </w:rPr>
            </w:pPr>
            <w:r>
              <w:rPr>
                <w:i/>
                <w:sz w:val="20"/>
                <w:szCs w:val="20"/>
              </w:rPr>
              <w:t xml:space="preserve">(A board may not employ or engage a children’s worker who has been convicted of an offence specified in </w:t>
            </w:r>
            <w:hyperlink r:id="rId12">
              <w:r>
                <w:rPr>
                  <w:i/>
                  <w:color w:val="00619F"/>
                  <w:sz w:val="20"/>
                  <w:szCs w:val="20"/>
                </w:rPr>
                <w:t>Schedule 2 of the  Children’s Act 2014</w:t>
              </w:r>
            </w:hyperlink>
            <w:r>
              <w:rPr>
                <w:i/>
                <w:sz w:val="20"/>
                <w:szCs w:val="20"/>
              </w:rPr>
              <w:t>. The Clean Slate Act does not apply to schedule 2 offences.)</w:t>
            </w:r>
          </w:p>
        </w:tc>
      </w:tr>
      <w:tr w:rsidR="005B0894" w14:paraId="05EBA5D7" w14:textId="77777777">
        <w:trPr>
          <w:jc w:val="center"/>
        </w:trPr>
        <w:tc>
          <w:tcPr>
            <w:tcW w:w="9304" w:type="dxa"/>
          </w:tcPr>
          <w:p w14:paraId="6EB2C62C" w14:textId="77777777" w:rsidR="005B0894" w:rsidRDefault="00BF491E">
            <w:pPr>
              <w:spacing w:after="160" w:line="259" w:lineRule="auto"/>
              <w:rPr>
                <w:rFonts w:ascii="Arial" w:eastAsia="Arial" w:hAnsi="Arial" w:cs="Arial"/>
              </w:rPr>
            </w:pPr>
            <w:r>
              <w:rPr>
                <w:rFonts w:ascii="Arial" w:eastAsia="Arial" w:hAnsi="Arial" w:cs="Arial"/>
              </w:rPr>
              <w:t xml:space="preserve">Have you ever received a police diversion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5B697FBE" w14:textId="77777777" w:rsidR="005B0894" w:rsidRDefault="00BF491E">
            <w:pPr>
              <w:spacing w:after="160" w:line="259" w:lineRule="auto"/>
              <w:rPr>
                <w:rFonts w:ascii="Arial" w:eastAsia="Arial" w:hAnsi="Arial" w:cs="Arial"/>
              </w:rPr>
            </w:pPr>
            <w:r>
              <w:rPr>
                <w:rFonts w:ascii="Arial" w:eastAsia="Arial" w:hAnsi="Arial" w:cs="Arial"/>
              </w:rPr>
              <w:t xml:space="preserve">If “Yes”’ please detail: </w:t>
            </w:r>
          </w:p>
          <w:p w14:paraId="79567C4E" w14:textId="77777777" w:rsidR="005B0894" w:rsidRDefault="00BF491E">
            <w:pPr>
              <w:spacing w:after="160" w:line="259" w:lineRule="auto"/>
              <w:rPr>
                <w:rFonts w:ascii="Arial" w:eastAsia="Arial" w:hAnsi="Arial" w:cs="Arial"/>
              </w:rPr>
            </w:pPr>
            <w:r>
              <w:rPr>
                <w:color w:val="808080"/>
              </w:rPr>
              <w:t>Click or tap here to enter text.</w:t>
            </w:r>
          </w:p>
        </w:tc>
      </w:tr>
      <w:tr w:rsidR="005B0894" w14:paraId="072B22ED" w14:textId="77777777">
        <w:trPr>
          <w:trHeight w:val="1584"/>
          <w:jc w:val="center"/>
        </w:trPr>
        <w:tc>
          <w:tcPr>
            <w:tcW w:w="9304" w:type="dxa"/>
          </w:tcPr>
          <w:p w14:paraId="3C45D2FE" w14:textId="77777777" w:rsidR="005B0894" w:rsidRDefault="00BF491E">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5DBC225A" w14:textId="77777777" w:rsidR="005B0894" w:rsidRDefault="005B0894">
            <w:pPr>
              <w:rPr>
                <w:rFonts w:ascii="Arial" w:eastAsia="Arial" w:hAnsi="Arial" w:cs="Arial"/>
              </w:rPr>
            </w:pPr>
          </w:p>
          <w:p w14:paraId="157ECCDC" w14:textId="77777777" w:rsidR="005B0894" w:rsidRDefault="00BF491E">
            <w:pPr>
              <w:rPr>
                <w:rFonts w:ascii="Arial" w:eastAsia="Arial" w:hAnsi="Arial" w:cs="Arial"/>
              </w:rPr>
            </w:pPr>
            <w:r>
              <w:rPr>
                <w:rFonts w:ascii="Arial" w:eastAsia="Arial" w:hAnsi="Arial" w:cs="Arial"/>
              </w:rPr>
              <w:t>If “Yes” please detail:</w:t>
            </w:r>
          </w:p>
          <w:p w14:paraId="3C85D88F" w14:textId="77777777" w:rsidR="005B0894" w:rsidRDefault="005B0894">
            <w:pPr>
              <w:rPr>
                <w:rFonts w:ascii="Arial" w:eastAsia="Arial" w:hAnsi="Arial" w:cs="Arial"/>
              </w:rPr>
            </w:pPr>
          </w:p>
          <w:p w14:paraId="75D1A81C" w14:textId="77777777" w:rsidR="005B0894" w:rsidRDefault="00BF491E">
            <w:pPr>
              <w:rPr>
                <w:rFonts w:ascii="Arial" w:eastAsia="Arial" w:hAnsi="Arial" w:cs="Arial"/>
              </w:rPr>
            </w:pPr>
            <w:r>
              <w:rPr>
                <w:color w:val="808080"/>
              </w:rPr>
              <w:t>Click or tap here to enter text.</w:t>
            </w:r>
          </w:p>
        </w:tc>
      </w:tr>
      <w:tr w:rsidR="005B0894" w14:paraId="7A6C8A36" w14:textId="77777777">
        <w:trPr>
          <w:jc w:val="center"/>
        </w:trPr>
        <w:tc>
          <w:tcPr>
            <w:tcW w:w="9304" w:type="dxa"/>
          </w:tcPr>
          <w:p w14:paraId="1CE78F2E" w14:textId="77777777" w:rsidR="005B0894" w:rsidRDefault="00BF491E">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5B0894" w14:paraId="2806B54C" w14:textId="77777777">
        <w:trPr>
          <w:trHeight w:val="1728"/>
          <w:jc w:val="center"/>
        </w:trPr>
        <w:tc>
          <w:tcPr>
            <w:tcW w:w="9304" w:type="dxa"/>
          </w:tcPr>
          <w:p w14:paraId="30FF23CB" w14:textId="77777777" w:rsidR="005B0894" w:rsidRDefault="00BF491E">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470CE50F" w14:textId="77777777" w:rsidR="005B0894" w:rsidRDefault="00BF491E">
            <w:pPr>
              <w:rPr>
                <w:rFonts w:ascii="Arial" w:eastAsia="Arial" w:hAnsi="Arial" w:cs="Arial"/>
              </w:rPr>
            </w:pPr>
            <w:r>
              <w:rPr>
                <w:rFonts w:ascii="Arial" w:eastAsia="Arial" w:hAnsi="Arial" w:cs="Arial"/>
              </w:rPr>
              <w:t xml:space="preserve">temporary or permanent loss of licence, or imprisonment? </w:t>
            </w:r>
          </w:p>
          <w:p w14:paraId="54BC40C5" w14:textId="77777777" w:rsidR="005B0894" w:rsidRDefault="005B0894">
            <w:pPr>
              <w:rPr>
                <w:rFonts w:ascii="Arial" w:eastAsia="Arial" w:hAnsi="Arial" w:cs="Arial"/>
              </w:rPr>
            </w:pPr>
          </w:p>
          <w:p w14:paraId="550DBAFA" w14:textId="77777777" w:rsidR="005B0894" w:rsidRDefault="00BF491E">
            <w:pPr>
              <w:spacing w:after="160" w:line="259" w:lineRule="auto"/>
              <w:rPr>
                <w:rFonts w:ascii="Arial" w:eastAsia="Arial" w:hAnsi="Arial" w:cs="Arial"/>
              </w:rPr>
            </w:pPr>
            <w:r>
              <w:rPr>
                <w:rFonts w:ascii="Arial" w:eastAsia="Arial" w:hAnsi="Arial" w:cs="Arial"/>
              </w:rPr>
              <w:t xml:space="preserve">If “Yes”’ please detail: </w:t>
            </w:r>
          </w:p>
          <w:p w14:paraId="0ACAFADD" w14:textId="77777777" w:rsidR="005B0894" w:rsidRDefault="00BF491E">
            <w:pPr>
              <w:spacing w:after="160" w:line="259" w:lineRule="auto"/>
              <w:rPr>
                <w:rFonts w:ascii="Arial" w:eastAsia="Arial" w:hAnsi="Arial" w:cs="Arial"/>
              </w:rPr>
            </w:pPr>
            <w:r>
              <w:rPr>
                <w:color w:val="808080"/>
              </w:rPr>
              <w:t>Click or tap here to enter text.</w:t>
            </w:r>
          </w:p>
        </w:tc>
      </w:tr>
      <w:tr w:rsidR="005B0894" w14:paraId="2A885265" w14:textId="77777777">
        <w:trPr>
          <w:trHeight w:val="1440"/>
          <w:jc w:val="center"/>
        </w:trPr>
        <w:tc>
          <w:tcPr>
            <w:tcW w:w="9304" w:type="dxa"/>
          </w:tcPr>
          <w:p w14:paraId="2465E340" w14:textId="77777777" w:rsidR="005B0894" w:rsidRDefault="00BF491E">
            <w:pPr>
              <w:spacing w:after="160" w:line="259" w:lineRule="auto"/>
              <w:rPr>
                <w:rFonts w:ascii="Arial" w:eastAsia="Arial" w:hAnsi="Arial" w:cs="Arial"/>
              </w:rPr>
            </w:pPr>
            <w:r>
              <w:rPr>
                <w:rFonts w:ascii="Arial" w:eastAsia="Arial" w:hAnsi="Arial" w:cs="Arial"/>
              </w:rPr>
              <w:t xml:space="preserve">Are you awaiting sentencing,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73CBE264" w14:textId="77777777" w:rsidR="005B0894" w:rsidRDefault="00BF491E">
            <w:pPr>
              <w:spacing w:after="160" w:line="259" w:lineRule="auto"/>
              <w:rPr>
                <w:rFonts w:ascii="Arial" w:eastAsia="Arial" w:hAnsi="Arial" w:cs="Arial"/>
              </w:rPr>
            </w:pPr>
            <w:r>
              <w:rPr>
                <w:rFonts w:ascii="Arial" w:eastAsia="Arial" w:hAnsi="Arial" w:cs="Arial"/>
              </w:rPr>
              <w:t xml:space="preserve">If “Yes”’ please </w:t>
            </w:r>
            <w:proofErr w:type="gramStart"/>
            <w:r>
              <w:rPr>
                <w:rFonts w:ascii="Arial" w:eastAsia="Arial" w:hAnsi="Arial" w:cs="Arial"/>
              </w:rPr>
              <w:t>state</w:t>
            </w:r>
            <w:proofErr w:type="gramEnd"/>
            <w:r>
              <w:rPr>
                <w:rFonts w:ascii="Arial" w:eastAsia="Arial" w:hAnsi="Arial" w:cs="Arial"/>
              </w:rPr>
              <w:t xml:space="preserve"> the nature of the conviction/cases pending: </w:t>
            </w:r>
          </w:p>
          <w:p w14:paraId="6FB915DA" w14:textId="77777777" w:rsidR="005B0894" w:rsidRDefault="00BF491E">
            <w:pPr>
              <w:spacing w:after="160" w:line="259" w:lineRule="auto"/>
              <w:rPr>
                <w:rFonts w:ascii="Arial" w:eastAsia="Arial" w:hAnsi="Arial" w:cs="Arial"/>
              </w:rPr>
            </w:pPr>
            <w:r>
              <w:rPr>
                <w:color w:val="808080"/>
              </w:rPr>
              <w:t>Click or tap here to enter text.</w:t>
            </w:r>
          </w:p>
        </w:tc>
      </w:tr>
      <w:tr w:rsidR="005B0894" w14:paraId="5FACB5C6" w14:textId="77777777">
        <w:trPr>
          <w:jc w:val="center"/>
        </w:trPr>
        <w:tc>
          <w:tcPr>
            <w:tcW w:w="9304" w:type="dxa"/>
          </w:tcPr>
          <w:p w14:paraId="4ACDAC74" w14:textId="77777777" w:rsidR="005B0894" w:rsidRDefault="00BF491E">
            <w:pPr>
              <w:spacing w:line="259" w:lineRule="auto"/>
              <w:rPr>
                <w:rFonts w:ascii="Arial" w:eastAsia="Arial" w:hAnsi="Arial" w:cs="Arial"/>
              </w:rPr>
            </w:pPr>
            <w:r>
              <w:rPr>
                <w:rFonts w:ascii="Arial" w:eastAsia="Arial" w:hAnsi="Arial" w:cs="Arial"/>
              </w:rPr>
              <w:t xml:space="preserve">In addition to other information provided are there any 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4F5DCE15" w14:textId="77777777" w:rsidR="005B0894" w:rsidRDefault="00BF491E">
            <w:pPr>
              <w:spacing w:line="259" w:lineRule="auto"/>
              <w:rPr>
                <w:rFonts w:ascii="Arial" w:eastAsia="Arial" w:hAnsi="Arial" w:cs="Arial"/>
              </w:rPr>
            </w:pPr>
            <w:r>
              <w:rPr>
                <w:rFonts w:ascii="Arial" w:eastAsia="Arial" w:hAnsi="Arial" w:cs="Arial"/>
              </w:rPr>
              <w:t xml:space="preserve">that we should know to assess your suitability for appointment </w:t>
            </w:r>
          </w:p>
          <w:p w14:paraId="5CB7E3B4" w14:textId="77777777" w:rsidR="005B0894" w:rsidRDefault="00BF491E">
            <w:pPr>
              <w:spacing w:line="259" w:lineRule="auto"/>
              <w:rPr>
                <w:rFonts w:ascii="Arial" w:eastAsia="Arial" w:hAnsi="Arial" w:cs="Arial"/>
              </w:rPr>
            </w:pPr>
            <w:r>
              <w:rPr>
                <w:rFonts w:ascii="Arial" w:eastAsia="Arial" w:hAnsi="Arial" w:cs="Arial"/>
              </w:rPr>
              <w:t xml:space="preserve">and your ability to do the job? </w:t>
            </w:r>
          </w:p>
          <w:p w14:paraId="15A755B2" w14:textId="77777777" w:rsidR="005B0894" w:rsidRDefault="005B0894">
            <w:pPr>
              <w:spacing w:line="259" w:lineRule="auto"/>
              <w:rPr>
                <w:rFonts w:ascii="Arial" w:eastAsia="Arial" w:hAnsi="Arial" w:cs="Arial"/>
              </w:rPr>
            </w:pPr>
          </w:p>
          <w:p w14:paraId="4F8F5751" w14:textId="77777777" w:rsidR="005B0894" w:rsidRDefault="00BF491E">
            <w:pPr>
              <w:spacing w:after="160" w:line="259" w:lineRule="auto"/>
              <w:rPr>
                <w:rFonts w:ascii="Arial" w:eastAsia="Arial" w:hAnsi="Arial" w:cs="Arial"/>
              </w:rPr>
            </w:pPr>
            <w:r>
              <w:rPr>
                <w:rFonts w:ascii="Arial" w:eastAsia="Arial" w:hAnsi="Arial" w:cs="Arial"/>
              </w:rPr>
              <w:lastRenderedPageBreak/>
              <w:t xml:space="preserve">If “Yes”, please detail: </w:t>
            </w:r>
          </w:p>
          <w:p w14:paraId="4915AD78" w14:textId="77777777" w:rsidR="005B0894" w:rsidRDefault="00BF491E">
            <w:pPr>
              <w:spacing w:after="160" w:line="259" w:lineRule="auto"/>
              <w:rPr>
                <w:rFonts w:ascii="Arial" w:eastAsia="Arial" w:hAnsi="Arial" w:cs="Arial"/>
              </w:rPr>
            </w:pPr>
            <w:r>
              <w:rPr>
                <w:color w:val="808080"/>
              </w:rPr>
              <w:t>Click or tap here to enter text.</w:t>
            </w:r>
          </w:p>
        </w:tc>
      </w:tr>
      <w:tr w:rsidR="005B0894" w14:paraId="2D72B26D" w14:textId="77777777">
        <w:trPr>
          <w:trHeight w:val="1440"/>
          <w:jc w:val="center"/>
        </w:trPr>
        <w:tc>
          <w:tcPr>
            <w:tcW w:w="9304" w:type="dxa"/>
          </w:tcPr>
          <w:p w14:paraId="7FC65D52" w14:textId="77777777" w:rsidR="005B0894" w:rsidRDefault="00BF491E">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77F6FE4F" w14:textId="77777777" w:rsidR="005B0894" w:rsidRDefault="00BF491E">
            <w:pPr>
              <w:spacing w:after="160" w:line="259" w:lineRule="auto"/>
              <w:rPr>
                <w:rFonts w:ascii="Arial" w:eastAsia="Arial" w:hAnsi="Arial" w:cs="Arial"/>
              </w:rPr>
            </w:pPr>
            <w:r>
              <w:rPr>
                <w:rFonts w:ascii="Arial" w:eastAsia="Arial" w:hAnsi="Arial" w:cs="Arial"/>
              </w:rPr>
              <w:t>If “Yes” please detail:</w:t>
            </w:r>
          </w:p>
          <w:p w14:paraId="59870FB7" w14:textId="77777777" w:rsidR="005B0894" w:rsidRDefault="00BF491E">
            <w:pPr>
              <w:rPr>
                <w:rFonts w:ascii="Arial" w:eastAsia="Arial" w:hAnsi="Arial" w:cs="Arial"/>
              </w:rPr>
            </w:pPr>
            <w:r>
              <w:rPr>
                <w:color w:val="808080"/>
              </w:rPr>
              <w:t>Click or tap here to enter text.</w:t>
            </w:r>
          </w:p>
        </w:tc>
      </w:tr>
      <w:tr w:rsidR="005B0894" w14:paraId="4CE78A48" w14:textId="77777777">
        <w:trPr>
          <w:jc w:val="center"/>
        </w:trPr>
        <w:tc>
          <w:tcPr>
            <w:tcW w:w="9304" w:type="dxa"/>
          </w:tcPr>
          <w:p w14:paraId="2433DC5C" w14:textId="77777777" w:rsidR="005B0894" w:rsidRDefault="00BF491E">
            <w:pPr>
              <w:rPr>
                <w:rFonts w:ascii="Arial" w:eastAsia="Arial" w:hAnsi="Arial" w:cs="Arial"/>
              </w:rPr>
            </w:pPr>
            <w:r>
              <w:rPr>
                <w:rFonts w:ascii="Arial" w:eastAsia="Arial" w:hAnsi="Arial" w:cs="Arial"/>
              </w:rPr>
              <w:t xml:space="preserve">Are you aware of any injury or medical condition that could impact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74998A50" w14:textId="77777777" w:rsidR="005B0894" w:rsidRDefault="00BF491E">
            <w:pPr>
              <w:rPr>
                <w:rFonts w:ascii="Arial" w:eastAsia="Arial" w:hAnsi="Arial" w:cs="Arial"/>
              </w:rPr>
            </w:pPr>
            <w:r>
              <w:rPr>
                <w:rFonts w:ascii="Arial" w:eastAsia="Arial" w:hAnsi="Arial" w:cs="Arial"/>
              </w:rPr>
              <w:t xml:space="preserve">on your ability to perform this job </w:t>
            </w:r>
            <w:proofErr w:type="gramStart"/>
            <w:r>
              <w:rPr>
                <w:rFonts w:ascii="Arial" w:eastAsia="Arial" w:hAnsi="Arial" w:cs="Arial"/>
              </w:rPr>
              <w:t>effectively?</w:t>
            </w:r>
            <w:proofErr w:type="gramEnd"/>
            <w:r>
              <w:rPr>
                <w:rFonts w:ascii="Arial" w:eastAsia="Arial" w:hAnsi="Arial" w:cs="Arial"/>
              </w:rPr>
              <w:t xml:space="preserve"> </w:t>
            </w:r>
          </w:p>
          <w:p w14:paraId="415C178C" w14:textId="77777777" w:rsidR="005B0894" w:rsidRDefault="005B0894">
            <w:pPr>
              <w:spacing w:line="259" w:lineRule="auto"/>
              <w:rPr>
                <w:rFonts w:ascii="Arial" w:eastAsia="Arial" w:hAnsi="Arial" w:cs="Arial"/>
              </w:rPr>
            </w:pPr>
          </w:p>
          <w:p w14:paraId="050032B3" w14:textId="77777777" w:rsidR="005B0894" w:rsidRDefault="00BF491E">
            <w:pPr>
              <w:spacing w:line="259" w:lineRule="auto"/>
              <w:rPr>
                <w:rFonts w:ascii="Arial" w:eastAsia="Arial" w:hAnsi="Arial" w:cs="Arial"/>
              </w:rPr>
            </w:pPr>
            <w:r>
              <w:rPr>
                <w:rFonts w:ascii="Arial" w:eastAsia="Arial" w:hAnsi="Arial" w:cs="Arial"/>
              </w:rPr>
              <w:t>If “Yes”, please detail</w:t>
            </w:r>
          </w:p>
          <w:p w14:paraId="73A5B286" w14:textId="77777777" w:rsidR="005B0894" w:rsidRDefault="005B0894">
            <w:pPr>
              <w:spacing w:line="259" w:lineRule="auto"/>
              <w:rPr>
                <w:rFonts w:ascii="Arial" w:eastAsia="Arial" w:hAnsi="Arial" w:cs="Arial"/>
                <w:color w:val="000000"/>
              </w:rPr>
            </w:pPr>
          </w:p>
          <w:p w14:paraId="36BEB30B" w14:textId="77777777" w:rsidR="005B0894" w:rsidRDefault="00BF491E">
            <w:pPr>
              <w:spacing w:after="160" w:line="259" w:lineRule="auto"/>
              <w:rPr>
                <w:rFonts w:ascii="Arial" w:eastAsia="Arial" w:hAnsi="Arial" w:cs="Arial"/>
              </w:rPr>
            </w:pPr>
            <w:r>
              <w:rPr>
                <w:color w:val="808080"/>
              </w:rPr>
              <w:t>Click or tap here to enter text.</w:t>
            </w:r>
          </w:p>
        </w:tc>
      </w:tr>
      <w:tr w:rsidR="005B0894" w14:paraId="7EE87A1E" w14:textId="77777777">
        <w:trPr>
          <w:trHeight w:val="813"/>
          <w:jc w:val="center"/>
        </w:trPr>
        <w:tc>
          <w:tcPr>
            <w:tcW w:w="9304" w:type="dxa"/>
            <w:shd w:val="clear" w:color="auto" w:fill="FFFFFF"/>
          </w:tcPr>
          <w:p w14:paraId="69B0CB76" w14:textId="77777777" w:rsidR="005B0894" w:rsidRDefault="00BF491E">
            <w:pPr>
              <w:spacing w:before="120" w:after="240"/>
              <w:rPr>
                <w:rFonts w:ascii="Arial" w:eastAsia="Arial" w:hAnsi="Arial" w:cs="Arial"/>
                <w:b/>
              </w:rPr>
            </w:pPr>
            <w:r>
              <w:rPr>
                <w:rFonts w:ascii="Arial" w:eastAsia="Arial" w:hAnsi="Arial" w:cs="Arial"/>
                <w:b/>
              </w:rPr>
              <w:t xml:space="preserve">For teaching/principal positions: </w:t>
            </w:r>
          </w:p>
          <w:p w14:paraId="3E7A6FDE" w14:textId="77777777" w:rsidR="005B0894" w:rsidRDefault="00BF491E">
            <w:pPr>
              <w:rPr>
                <w:rFonts w:ascii="Arial" w:eastAsia="Arial" w:hAnsi="Arial" w:cs="Arial"/>
              </w:rPr>
            </w:pPr>
            <w:r>
              <w:rPr>
                <w:rFonts w:ascii="Arial" w:eastAsia="Arial" w:hAnsi="Arial" w:cs="Arial"/>
              </w:rPr>
              <w:t xml:space="preserve">Do you hold a current practising certificate from the Teaching Council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7A22771B" w14:textId="77777777" w:rsidR="005B0894" w:rsidRDefault="00BF491E">
            <w:pPr>
              <w:rPr>
                <w:rFonts w:ascii="Arial" w:eastAsia="Arial" w:hAnsi="Arial" w:cs="Arial"/>
              </w:rPr>
            </w:pPr>
            <w:r>
              <w:rPr>
                <w:rFonts w:ascii="Arial" w:eastAsia="Arial" w:hAnsi="Arial" w:cs="Arial"/>
              </w:rPr>
              <w:t xml:space="preserve">of Aotearoa New Zealand?                                                                                                         </w:t>
            </w:r>
          </w:p>
          <w:p w14:paraId="17403063" w14:textId="77777777" w:rsidR="005B0894" w:rsidRDefault="005B0894">
            <w:pPr>
              <w:rPr>
                <w:rFonts w:ascii="Arial" w:eastAsia="Arial" w:hAnsi="Arial" w:cs="Arial"/>
              </w:rPr>
            </w:pPr>
          </w:p>
          <w:p w14:paraId="148CF6E5" w14:textId="77777777" w:rsidR="005B0894" w:rsidRDefault="00BF491E">
            <w:pPr>
              <w:spacing w:after="120"/>
              <w:rPr>
                <w:rFonts w:ascii="Arial" w:eastAsia="Arial" w:hAnsi="Arial" w:cs="Arial"/>
              </w:rPr>
            </w:pPr>
            <w:r>
              <w:rPr>
                <w:rFonts w:ascii="Arial" w:eastAsia="Arial" w:hAnsi="Arial" w:cs="Arial"/>
              </w:rPr>
              <w:t xml:space="preserve">Please enter your registration number: </w:t>
            </w:r>
            <w:r>
              <w:rPr>
                <w:color w:val="808080"/>
              </w:rPr>
              <w:t>Click or tap here to enter text.</w:t>
            </w:r>
          </w:p>
        </w:tc>
      </w:tr>
    </w:tbl>
    <w:p w14:paraId="37A1C351" w14:textId="77777777" w:rsidR="005B0894" w:rsidRDefault="005B0894">
      <w:pPr>
        <w:rPr>
          <w:rFonts w:ascii="Arial" w:eastAsia="Arial" w:hAnsi="Arial" w:cs="Arial"/>
          <w:b/>
          <w:i/>
          <w:sz w:val="28"/>
          <w:szCs w:val="28"/>
        </w:rPr>
      </w:pPr>
    </w:p>
    <w:p w14:paraId="53CEBBFD" w14:textId="77777777" w:rsidR="005B0894" w:rsidRDefault="00BF491E">
      <w:pPr>
        <w:rPr>
          <w:rFonts w:ascii="Arial" w:eastAsia="Arial" w:hAnsi="Arial" w:cs="Arial"/>
          <w:b/>
          <w:i/>
          <w:sz w:val="28"/>
          <w:szCs w:val="28"/>
        </w:rPr>
      </w:pPr>
      <w:r>
        <w:rPr>
          <w:rFonts w:ascii="Arial" w:eastAsia="Arial" w:hAnsi="Arial" w:cs="Arial"/>
          <w:b/>
          <w:i/>
          <w:sz w:val="28"/>
          <w:szCs w:val="28"/>
        </w:rPr>
        <w:t>Educational Qualifications</w:t>
      </w: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218"/>
        <w:gridCol w:w="2168"/>
        <w:gridCol w:w="1364"/>
        <w:gridCol w:w="1939"/>
      </w:tblGrid>
      <w:tr w:rsidR="005B0894" w14:paraId="188DD0D8" w14:textId="77777777">
        <w:trPr>
          <w:trHeight w:val="864"/>
          <w:jc w:val="center"/>
        </w:trPr>
        <w:tc>
          <w:tcPr>
            <w:tcW w:w="1615" w:type="dxa"/>
          </w:tcPr>
          <w:p w14:paraId="3D0EB047" w14:textId="77777777" w:rsidR="005B0894" w:rsidRDefault="005B0894">
            <w:pPr>
              <w:rPr>
                <w:rFonts w:ascii="Arial" w:eastAsia="Arial" w:hAnsi="Arial" w:cs="Arial"/>
                <w:b/>
              </w:rPr>
            </w:pPr>
          </w:p>
        </w:tc>
        <w:tc>
          <w:tcPr>
            <w:tcW w:w="2218" w:type="dxa"/>
            <w:shd w:val="clear" w:color="auto" w:fill="D9D9D9"/>
          </w:tcPr>
          <w:p w14:paraId="778D65B0" w14:textId="77777777" w:rsidR="005B0894" w:rsidRDefault="00BF491E">
            <w:pPr>
              <w:rPr>
                <w:rFonts w:ascii="Arial" w:eastAsia="Arial" w:hAnsi="Arial" w:cs="Arial"/>
                <w:b/>
              </w:rPr>
            </w:pPr>
            <w:r>
              <w:rPr>
                <w:rFonts w:ascii="Arial" w:eastAsia="Arial" w:hAnsi="Arial" w:cs="Arial"/>
                <w:b/>
              </w:rPr>
              <w:t>Name</w:t>
            </w:r>
          </w:p>
        </w:tc>
        <w:tc>
          <w:tcPr>
            <w:tcW w:w="2168" w:type="dxa"/>
            <w:shd w:val="clear" w:color="auto" w:fill="D9D9D9"/>
          </w:tcPr>
          <w:p w14:paraId="0682FF3C" w14:textId="77777777" w:rsidR="005B0894" w:rsidRDefault="00BF491E">
            <w:pPr>
              <w:rPr>
                <w:rFonts w:ascii="Arial" w:eastAsia="Arial" w:hAnsi="Arial" w:cs="Arial"/>
                <w:b/>
              </w:rPr>
            </w:pPr>
            <w:r>
              <w:rPr>
                <w:rFonts w:ascii="Arial" w:eastAsia="Arial" w:hAnsi="Arial" w:cs="Arial"/>
                <w:b/>
              </w:rPr>
              <w:t>Location</w:t>
            </w:r>
          </w:p>
        </w:tc>
        <w:tc>
          <w:tcPr>
            <w:tcW w:w="1364" w:type="dxa"/>
            <w:shd w:val="clear" w:color="auto" w:fill="D9D9D9"/>
          </w:tcPr>
          <w:p w14:paraId="6A8662A8" w14:textId="77777777" w:rsidR="005B0894" w:rsidRDefault="00BF491E">
            <w:pPr>
              <w:rPr>
                <w:rFonts w:ascii="Arial" w:eastAsia="Arial" w:hAnsi="Arial" w:cs="Arial"/>
                <w:b/>
              </w:rPr>
            </w:pPr>
            <w:r>
              <w:rPr>
                <w:rFonts w:ascii="Arial" w:eastAsia="Arial" w:hAnsi="Arial" w:cs="Arial"/>
                <w:b/>
              </w:rPr>
              <w:t>Number of years completed</w:t>
            </w:r>
          </w:p>
        </w:tc>
        <w:tc>
          <w:tcPr>
            <w:tcW w:w="1939" w:type="dxa"/>
            <w:shd w:val="clear" w:color="auto" w:fill="D9D9D9"/>
          </w:tcPr>
          <w:p w14:paraId="4083BA45" w14:textId="77777777" w:rsidR="005B0894" w:rsidRDefault="00BF491E">
            <w:pPr>
              <w:rPr>
                <w:rFonts w:ascii="Arial" w:eastAsia="Arial" w:hAnsi="Arial" w:cs="Arial"/>
                <w:b/>
              </w:rPr>
            </w:pPr>
            <w:r>
              <w:rPr>
                <w:rFonts w:ascii="Arial" w:eastAsia="Arial" w:hAnsi="Arial" w:cs="Arial"/>
                <w:b/>
              </w:rPr>
              <w:t>Highest Qualification Gained</w:t>
            </w:r>
          </w:p>
        </w:tc>
      </w:tr>
      <w:tr w:rsidR="005B0894" w14:paraId="4FA60D80" w14:textId="77777777">
        <w:trPr>
          <w:trHeight w:val="369"/>
          <w:jc w:val="center"/>
        </w:trPr>
        <w:tc>
          <w:tcPr>
            <w:tcW w:w="1615" w:type="dxa"/>
            <w:vAlign w:val="center"/>
          </w:tcPr>
          <w:p w14:paraId="1391B7E7" w14:textId="77777777" w:rsidR="005B0894" w:rsidRDefault="00BF491E">
            <w:pPr>
              <w:rPr>
                <w:rFonts w:ascii="Arial" w:eastAsia="Arial" w:hAnsi="Arial" w:cs="Arial"/>
                <w:b/>
              </w:rPr>
            </w:pPr>
            <w:r>
              <w:rPr>
                <w:rFonts w:ascii="Arial" w:eastAsia="Arial" w:hAnsi="Arial" w:cs="Arial"/>
                <w:b/>
              </w:rPr>
              <w:t>Secondary School</w:t>
            </w:r>
          </w:p>
        </w:tc>
        <w:tc>
          <w:tcPr>
            <w:tcW w:w="2218" w:type="dxa"/>
            <w:vAlign w:val="center"/>
          </w:tcPr>
          <w:p w14:paraId="5848CCB1" w14:textId="77777777" w:rsidR="005B0894" w:rsidRDefault="00BF491E">
            <w:pPr>
              <w:rPr>
                <w:rFonts w:ascii="Arial" w:eastAsia="Arial" w:hAnsi="Arial" w:cs="Arial"/>
              </w:rPr>
            </w:pPr>
            <w:r>
              <w:rPr>
                <w:color w:val="808080"/>
              </w:rPr>
              <w:t>Click or tap here to enter text.</w:t>
            </w:r>
          </w:p>
        </w:tc>
        <w:tc>
          <w:tcPr>
            <w:tcW w:w="2168" w:type="dxa"/>
            <w:vAlign w:val="center"/>
          </w:tcPr>
          <w:p w14:paraId="7BE18FD8" w14:textId="77777777" w:rsidR="005B0894" w:rsidRDefault="00BF491E">
            <w:pPr>
              <w:rPr>
                <w:rFonts w:ascii="Arial" w:eastAsia="Arial" w:hAnsi="Arial" w:cs="Arial"/>
              </w:rPr>
            </w:pPr>
            <w:r>
              <w:rPr>
                <w:color w:val="808080"/>
              </w:rPr>
              <w:t>Click or tap here to enter text.</w:t>
            </w:r>
          </w:p>
        </w:tc>
        <w:tc>
          <w:tcPr>
            <w:tcW w:w="1364" w:type="dxa"/>
            <w:vAlign w:val="center"/>
          </w:tcPr>
          <w:p w14:paraId="175840BD" w14:textId="77777777" w:rsidR="005B0894" w:rsidRDefault="00BF491E">
            <w:pPr>
              <w:rPr>
                <w:rFonts w:ascii="Arial" w:eastAsia="Arial" w:hAnsi="Arial" w:cs="Arial"/>
              </w:rPr>
            </w:pPr>
            <w:r>
              <w:rPr>
                <w:color w:val="808080"/>
              </w:rPr>
              <w:t>Click or tap here to enter text.</w:t>
            </w:r>
          </w:p>
        </w:tc>
        <w:tc>
          <w:tcPr>
            <w:tcW w:w="1939" w:type="dxa"/>
            <w:vAlign w:val="center"/>
          </w:tcPr>
          <w:p w14:paraId="2FB86276" w14:textId="77777777" w:rsidR="005B0894" w:rsidRDefault="00BF491E">
            <w:pPr>
              <w:rPr>
                <w:rFonts w:ascii="Arial" w:eastAsia="Arial" w:hAnsi="Arial" w:cs="Arial"/>
              </w:rPr>
            </w:pPr>
            <w:r>
              <w:rPr>
                <w:color w:val="808080"/>
              </w:rPr>
              <w:t>Click or tap here to enter text.</w:t>
            </w:r>
          </w:p>
        </w:tc>
      </w:tr>
      <w:tr w:rsidR="005B0894" w14:paraId="23581036" w14:textId="77777777">
        <w:trPr>
          <w:trHeight w:val="369"/>
          <w:jc w:val="center"/>
        </w:trPr>
        <w:tc>
          <w:tcPr>
            <w:tcW w:w="1615" w:type="dxa"/>
            <w:vAlign w:val="center"/>
          </w:tcPr>
          <w:p w14:paraId="3060D007" w14:textId="77777777" w:rsidR="005B0894" w:rsidRDefault="00BF491E">
            <w:pPr>
              <w:rPr>
                <w:rFonts w:ascii="Arial" w:eastAsia="Arial" w:hAnsi="Arial" w:cs="Arial"/>
                <w:b/>
              </w:rPr>
            </w:pPr>
            <w:r>
              <w:rPr>
                <w:rFonts w:ascii="Arial" w:eastAsia="Arial" w:hAnsi="Arial" w:cs="Arial"/>
                <w:b/>
              </w:rPr>
              <w:t>University</w:t>
            </w:r>
          </w:p>
        </w:tc>
        <w:tc>
          <w:tcPr>
            <w:tcW w:w="2218" w:type="dxa"/>
            <w:vAlign w:val="center"/>
          </w:tcPr>
          <w:p w14:paraId="0D195EEF" w14:textId="77777777" w:rsidR="005B0894" w:rsidRDefault="00BF491E">
            <w:pPr>
              <w:rPr>
                <w:rFonts w:ascii="Arial" w:eastAsia="Arial" w:hAnsi="Arial" w:cs="Arial"/>
              </w:rPr>
            </w:pPr>
            <w:r>
              <w:rPr>
                <w:color w:val="808080"/>
              </w:rPr>
              <w:t>Click or tap here to enter text.</w:t>
            </w:r>
          </w:p>
        </w:tc>
        <w:tc>
          <w:tcPr>
            <w:tcW w:w="2168" w:type="dxa"/>
            <w:vAlign w:val="center"/>
          </w:tcPr>
          <w:p w14:paraId="215BA7C1" w14:textId="77777777" w:rsidR="005B0894" w:rsidRDefault="00BF491E">
            <w:pPr>
              <w:rPr>
                <w:rFonts w:ascii="Arial" w:eastAsia="Arial" w:hAnsi="Arial" w:cs="Arial"/>
              </w:rPr>
            </w:pPr>
            <w:r>
              <w:rPr>
                <w:color w:val="808080"/>
              </w:rPr>
              <w:t>Click or tap here to enter text.</w:t>
            </w:r>
          </w:p>
        </w:tc>
        <w:tc>
          <w:tcPr>
            <w:tcW w:w="1364" w:type="dxa"/>
            <w:vAlign w:val="center"/>
          </w:tcPr>
          <w:p w14:paraId="543F620A" w14:textId="77777777" w:rsidR="005B0894" w:rsidRDefault="00BF491E">
            <w:pPr>
              <w:rPr>
                <w:rFonts w:ascii="Arial" w:eastAsia="Arial" w:hAnsi="Arial" w:cs="Arial"/>
              </w:rPr>
            </w:pPr>
            <w:r>
              <w:rPr>
                <w:color w:val="808080"/>
              </w:rPr>
              <w:t>Click or tap here to enter text.</w:t>
            </w:r>
          </w:p>
        </w:tc>
        <w:tc>
          <w:tcPr>
            <w:tcW w:w="1939" w:type="dxa"/>
            <w:vAlign w:val="center"/>
          </w:tcPr>
          <w:p w14:paraId="1EA10C0D" w14:textId="77777777" w:rsidR="005B0894" w:rsidRDefault="00BF491E">
            <w:pPr>
              <w:rPr>
                <w:rFonts w:ascii="Arial" w:eastAsia="Arial" w:hAnsi="Arial" w:cs="Arial"/>
              </w:rPr>
            </w:pPr>
            <w:r>
              <w:rPr>
                <w:color w:val="808080"/>
              </w:rPr>
              <w:t>Click or tap here to enter text.</w:t>
            </w:r>
          </w:p>
        </w:tc>
      </w:tr>
      <w:tr w:rsidR="005B0894" w14:paraId="51DC0C1C" w14:textId="77777777">
        <w:trPr>
          <w:trHeight w:val="369"/>
          <w:jc w:val="center"/>
        </w:trPr>
        <w:tc>
          <w:tcPr>
            <w:tcW w:w="1615" w:type="dxa"/>
            <w:vAlign w:val="center"/>
          </w:tcPr>
          <w:p w14:paraId="0472B805" w14:textId="77777777" w:rsidR="005B0894" w:rsidRDefault="00BF491E">
            <w:pPr>
              <w:rPr>
                <w:rFonts w:ascii="Arial" w:eastAsia="Arial" w:hAnsi="Arial" w:cs="Arial"/>
                <w:b/>
              </w:rPr>
            </w:pPr>
            <w:r>
              <w:rPr>
                <w:rFonts w:ascii="Arial" w:eastAsia="Arial" w:hAnsi="Arial" w:cs="Arial"/>
                <w:b/>
              </w:rPr>
              <w:t>Other</w:t>
            </w:r>
          </w:p>
        </w:tc>
        <w:tc>
          <w:tcPr>
            <w:tcW w:w="2218" w:type="dxa"/>
            <w:vAlign w:val="center"/>
          </w:tcPr>
          <w:p w14:paraId="400A4779" w14:textId="77777777" w:rsidR="005B0894" w:rsidRDefault="00BF491E">
            <w:pPr>
              <w:rPr>
                <w:rFonts w:ascii="Arial" w:eastAsia="Arial" w:hAnsi="Arial" w:cs="Arial"/>
              </w:rPr>
            </w:pPr>
            <w:r>
              <w:rPr>
                <w:color w:val="808080"/>
              </w:rPr>
              <w:t>Click or tap here to enter text.</w:t>
            </w:r>
          </w:p>
        </w:tc>
        <w:tc>
          <w:tcPr>
            <w:tcW w:w="2168" w:type="dxa"/>
            <w:vAlign w:val="center"/>
          </w:tcPr>
          <w:p w14:paraId="6564B483" w14:textId="77777777" w:rsidR="005B0894" w:rsidRDefault="00BF491E">
            <w:pPr>
              <w:rPr>
                <w:rFonts w:ascii="Arial" w:eastAsia="Arial" w:hAnsi="Arial" w:cs="Arial"/>
              </w:rPr>
            </w:pPr>
            <w:r>
              <w:rPr>
                <w:color w:val="808080"/>
              </w:rPr>
              <w:t>Click or tap here to enter text.</w:t>
            </w:r>
          </w:p>
        </w:tc>
        <w:tc>
          <w:tcPr>
            <w:tcW w:w="1364" w:type="dxa"/>
            <w:vAlign w:val="center"/>
          </w:tcPr>
          <w:p w14:paraId="636DF156" w14:textId="77777777" w:rsidR="005B0894" w:rsidRDefault="00BF491E">
            <w:pPr>
              <w:rPr>
                <w:rFonts w:ascii="Arial" w:eastAsia="Arial" w:hAnsi="Arial" w:cs="Arial"/>
              </w:rPr>
            </w:pPr>
            <w:r>
              <w:rPr>
                <w:color w:val="808080"/>
              </w:rPr>
              <w:t>Click or tap here to enter text.</w:t>
            </w:r>
          </w:p>
        </w:tc>
        <w:tc>
          <w:tcPr>
            <w:tcW w:w="1939" w:type="dxa"/>
            <w:vAlign w:val="center"/>
          </w:tcPr>
          <w:p w14:paraId="0BD051BA" w14:textId="77777777" w:rsidR="005B0894" w:rsidRDefault="00BF491E">
            <w:pPr>
              <w:rPr>
                <w:rFonts w:ascii="Arial" w:eastAsia="Arial" w:hAnsi="Arial" w:cs="Arial"/>
              </w:rPr>
            </w:pPr>
            <w:r>
              <w:rPr>
                <w:color w:val="808080"/>
              </w:rPr>
              <w:t>Click or tap here to enter text.</w:t>
            </w:r>
          </w:p>
        </w:tc>
      </w:tr>
    </w:tbl>
    <w:p w14:paraId="01C96937" w14:textId="77777777" w:rsidR="005B0894" w:rsidRDefault="005B0894">
      <w:pPr>
        <w:rPr>
          <w:rFonts w:ascii="Arial" w:eastAsia="Arial" w:hAnsi="Arial" w:cs="Arial"/>
          <w:b/>
          <w:i/>
          <w:sz w:val="28"/>
          <w:szCs w:val="28"/>
        </w:rPr>
      </w:pPr>
    </w:p>
    <w:p w14:paraId="26D60AB2" w14:textId="77777777" w:rsidR="005B0894" w:rsidRDefault="005B0894">
      <w:pPr>
        <w:rPr>
          <w:rFonts w:ascii="Arial" w:eastAsia="Arial" w:hAnsi="Arial" w:cs="Arial"/>
          <w:b/>
          <w:i/>
          <w:sz w:val="28"/>
          <w:szCs w:val="28"/>
        </w:rPr>
      </w:pPr>
    </w:p>
    <w:p w14:paraId="7C650C7B" w14:textId="77777777" w:rsidR="005B0894" w:rsidRDefault="005B0894">
      <w:pPr>
        <w:rPr>
          <w:rFonts w:ascii="Arial" w:eastAsia="Arial" w:hAnsi="Arial" w:cs="Arial"/>
          <w:b/>
          <w:i/>
          <w:sz w:val="28"/>
          <w:szCs w:val="28"/>
        </w:rPr>
      </w:pPr>
    </w:p>
    <w:p w14:paraId="4B9CB5E8" w14:textId="77777777" w:rsidR="005B0894" w:rsidRDefault="005B0894">
      <w:pPr>
        <w:rPr>
          <w:rFonts w:ascii="Arial" w:eastAsia="Arial" w:hAnsi="Arial" w:cs="Arial"/>
          <w:b/>
          <w:i/>
          <w:sz w:val="28"/>
          <w:szCs w:val="28"/>
        </w:rPr>
      </w:pPr>
    </w:p>
    <w:p w14:paraId="55FB5C6C" w14:textId="77777777" w:rsidR="005B0894" w:rsidRDefault="005B0894">
      <w:pPr>
        <w:rPr>
          <w:rFonts w:ascii="Arial" w:eastAsia="Arial" w:hAnsi="Arial" w:cs="Arial"/>
          <w:b/>
          <w:i/>
          <w:sz w:val="28"/>
          <w:szCs w:val="28"/>
        </w:rPr>
      </w:pPr>
    </w:p>
    <w:p w14:paraId="27157E97" w14:textId="77777777" w:rsidR="005B0894" w:rsidRDefault="005B0894">
      <w:pPr>
        <w:rPr>
          <w:rFonts w:ascii="Arial" w:eastAsia="Arial" w:hAnsi="Arial" w:cs="Arial"/>
          <w:b/>
          <w:i/>
          <w:sz w:val="28"/>
          <w:szCs w:val="28"/>
        </w:rPr>
      </w:pPr>
    </w:p>
    <w:p w14:paraId="7EA63B25" w14:textId="77777777" w:rsidR="005B0894" w:rsidRDefault="005B0894">
      <w:pPr>
        <w:rPr>
          <w:rFonts w:ascii="Arial" w:eastAsia="Arial" w:hAnsi="Arial" w:cs="Arial"/>
          <w:b/>
          <w:i/>
          <w:sz w:val="28"/>
          <w:szCs w:val="28"/>
        </w:rPr>
      </w:pPr>
    </w:p>
    <w:p w14:paraId="4A3807E8" w14:textId="77777777" w:rsidR="005B0894" w:rsidRDefault="005B0894">
      <w:pPr>
        <w:rPr>
          <w:rFonts w:ascii="Arial" w:eastAsia="Arial" w:hAnsi="Arial" w:cs="Arial"/>
          <w:b/>
          <w:i/>
          <w:sz w:val="28"/>
          <w:szCs w:val="28"/>
        </w:rPr>
      </w:pPr>
    </w:p>
    <w:p w14:paraId="629426B9" w14:textId="77777777" w:rsidR="005B0894" w:rsidRDefault="005B0894">
      <w:pPr>
        <w:rPr>
          <w:rFonts w:ascii="Arial" w:eastAsia="Arial" w:hAnsi="Arial" w:cs="Arial"/>
          <w:b/>
          <w:i/>
          <w:sz w:val="28"/>
          <w:szCs w:val="28"/>
        </w:rPr>
      </w:pPr>
    </w:p>
    <w:p w14:paraId="689E6012" w14:textId="77777777" w:rsidR="005B0894" w:rsidRDefault="00BF491E">
      <w:pPr>
        <w:rPr>
          <w:rFonts w:ascii="Arial" w:eastAsia="Arial" w:hAnsi="Arial" w:cs="Arial"/>
          <w:b/>
          <w:i/>
          <w:sz w:val="28"/>
          <w:szCs w:val="28"/>
        </w:rPr>
      </w:pPr>
      <w:r>
        <w:rPr>
          <w:rFonts w:ascii="Arial" w:eastAsia="Arial" w:hAnsi="Arial" w:cs="Arial"/>
          <w:b/>
          <w:i/>
          <w:sz w:val="28"/>
          <w:szCs w:val="28"/>
        </w:rPr>
        <w:t xml:space="preserve">Employment History </w:t>
      </w:r>
    </w:p>
    <w:p w14:paraId="1ED87CB7" w14:textId="77777777" w:rsidR="005B0894" w:rsidRDefault="00BF491E">
      <w:pPr>
        <w:rPr>
          <w:rFonts w:ascii="Arial" w:eastAsia="Arial" w:hAnsi="Arial" w:cs="Arial"/>
          <w:b/>
          <w:i/>
          <w:sz w:val="28"/>
          <w:szCs w:val="28"/>
        </w:rPr>
      </w:pPr>
      <w:r>
        <w:rPr>
          <w:rFonts w:ascii="Arial" w:eastAsia="Arial" w:hAnsi="Arial" w:cs="Arial"/>
        </w:rPr>
        <w:t xml:space="preserve">Please list your work experience for the last five years beginning with your most recent position. Please include months as well as years worked and explain any gaps in employment.  If you were self-employed, give details. </w:t>
      </w:r>
    </w:p>
    <w:tbl>
      <w:tblPr>
        <w:tblStyle w:val="a8"/>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450"/>
        <w:gridCol w:w="1371"/>
        <w:gridCol w:w="2302"/>
        <w:gridCol w:w="1731"/>
        <w:gridCol w:w="2079"/>
      </w:tblGrid>
      <w:tr w:rsidR="005B0894" w14:paraId="6A748FA1" w14:textId="77777777">
        <w:trPr>
          <w:trHeight w:val="543"/>
          <w:jc w:val="center"/>
        </w:trPr>
        <w:tc>
          <w:tcPr>
            <w:tcW w:w="3192" w:type="dxa"/>
            <w:gridSpan w:val="3"/>
            <w:shd w:val="clear" w:color="auto" w:fill="D9D9D9"/>
          </w:tcPr>
          <w:p w14:paraId="72353AB7" w14:textId="77777777" w:rsidR="005B0894" w:rsidRDefault="00BF491E">
            <w:pPr>
              <w:rPr>
                <w:rFonts w:ascii="Arial" w:eastAsia="Arial" w:hAnsi="Arial" w:cs="Arial"/>
                <w:b/>
              </w:rPr>
            </w:pPr>
            <w:r>
              <w:rPr>
                <w:rFonts w:ascii="Arial" w:eastAsia="Arial" w:hAnsi="Arial" w:cs="Arial"/>
                <w:b/>
              </w:rPr>
              <w:t>Period worked</w:t>
            </w:r>
          </w:p>
          <w:p w14:paraId="7F1A6E32" w14:textId="77777777" w:rsidR="005B0894" w:rsidRDefault="00BF491E">
            <w:pPr>
              <w:rPr>
                <w:rFonts w:ascii="Arial" w:eastAsia="Arial" w:hAnsi="Arial" w:cs="Arial"/>
                <w:b/>
              </w:rPr>
            </w:pPr>
            <w:r>
              <w:rPr>
                <w:rFonts w:ascii="Arial" w:eastAsia="Arial" w:hAnsi="Arial" w:cs="Arial"/>
                <w:b/>
              </w:rPr>
              <w:t>(</w:t>
            </w:r>
            <w:proofErr w:type="gramStart"/>
            <w:r>
              <w:rPr>
                <w:rFonts w:ascii="Arial" w:eastAsia="Arial" w:hAnsi="Arial" w:cs="Arial"/>
                <w:b/>
              </w:rPr>
              <w:t>please</w:t>
            </w:r>
            <w:proofErr w:type="gramEnd"/>
            <w:r>
              <w:rPr>
                <w:rFonts w:ascii="Arial" w:eastAsia="Arial" w:hAnsi="Arial" w:cs="Arial"/>
                <w:b/>
              </w:rPr>
              <w:t xml:space="preserve"> specify the start and end dates)</w:t>
            </w:r>
          </w:p>
          <w:p w14:paraId="34026DC6" w14:textId="77777777" w:rsidR="005B0894" w:rsidRDefault="00BF491E">
            <w:pPr>
              <w:spacing w:after="0"/>
              <w:rPr>
                <w:rFonts w:ascii="Arial" w:eastAsia="Arial" w:hAnsi="Arial" w:cs="Arial"/>
                <w:b/>
                <w:sz w:val="16"/>
                <w:szCs w:val="16"/>
              </w:rPr>
            </w:pPr>
            <w:r>
              <w:rPr>
                <w:rFonts w:ascii="Arial" w:eastAsia="Arial" w:hAnsi="Arial" w:cs="Arial"/>
                <w:b/>
                <w:sz w:val="16"/>
                <w:szCs w:val="16"/>
              </w:rPr>
              <w:t xml:space="preserve">    Start date                        End date</w:t>
            </w:r>
          </w:p>
        </w:tc>
        <w:tc>
          <w:tcPr>
            <w:tcW w:w="2302" w:type="dxa"/>
            <w:shd w:val="clear" w:color="auto" w:fill="D9D9D9"/>
          </w:tcPr>
          <w:p w14:paraId="5C3A1746" w14:textId="77777777" w:rsidR="005B0894" w:rsidRDefault="00BF491E">
            <w:pPr>
              <w:rPr>
                <w:rFonts w:ascii="Arial" w:eastAsia="Arial" w:hAnsi="Arial" w:cs="Arial"/>
                <w:b/>
              </w:rPr>
            </w:pPr>
            <w:r>
              <w:rPr>
                <w:rFonts w:ascii="Arial" w:eastAsia="Arial" w:hAnsi="Arial" w:cs="Arial"/>
                <w:b/>
              </w:rPr>
              <w:t>Employer’s name</w:t>
            </w:r>
          </w:p>
          <w:p w14:paraId="3B9BCA2C" w14:textId="77777777" w:rsidR="005B0894" w:rsidRDefault="00BF491E">
            <w:pPr>
              <w:rPr>
                <w:rFonts w:ascii="Arial" w:eastAsia="Arial" w:hAnsi="Arial" w:cs="Arial"/>
                <w:b/>
              </w:rPr>
            </w:pPr>
            <w:r>
              <w:rPr>
                <w:rFonts w:ascii="Arial" w:eastAsia="Arial" w:hAnsi="Arial" w:cs="Arial"/>
                <w:b/>
              </w:rPr>
              <w:t>(</w:t>
            </w:r>
            <w:proofErr w:type="gramStart"/>
            <w:r>
              <w:rPr>
                <w:rFonts w:ascii="Arial" w:eastAsia="Arial" w:hAnsi="Arial" w:cs="Arial"/>
                <w:b/>
              </w:rPr>
              <w:t>or</w:t>
            </w:r>
            <w:proofErr w:type="gramEnd"/>
            <w:r>
              <w:rPr>
                <w:rFonts w:ascii="Arial" w:eastAsia="Arial" w:hAnsi="Arial" w:cs="Arial"/>
                <w:b/>
              </w:rPr>
              <w:t xml:space="preserve"> reason for gap in employment)</w:t>
            </w:r>
          </w:p>
        </w:tc>
        <w:tc>
          <w:tcPr>
            <w:tcW w:w="1731" w:type="dxa"/>
            <w:shd w:val="clear" w:color="auto" w:fill="D9D9D9"/>
          </w:tcPr>
          <w:p w14:paraId="62A7C97B" w14:textId="77777777" w:rsidR="005B0894" w:rsidRDefault="00BF491E">
            <w:pPr>
              <w:rPr>
                <w:rFonts w:ascii="Arial" w:eastAsia="Arial" w:hAnsi="Arial" w:cs="Arial"/>
                <w:b/>
              </w:rPr>
            </w:pPr>
            <w:r>
              <w:rPr>
                <w:rFonts w:ascii="Arial" w:eastAsia="Arial" w:hAnsi="Arial" w:cs="Arial"/>
                <w:b/>
              </w:rPr>
              <w:t>Position held</w:t>
            </w:r>
          </w:p>
        </w:tc>
        <w:tc>
          <w:tcPr>
            <w:tcW w:w="2079" w:type="dxa"/>
            <w:shd w:val="clear" w:color="auto" w:fill="D9D9D9"/>
          </w:tcPr>
          <w:p w14:paraId="59E9692B" w14:textId="77777777" w:rsidR="005B0894" w:rsidRDefault="00BF491E">
            <w:pPr>
              <w:rPr>
                <w:rFonts w:ascii="Arial" w:eastAsia="Arial" w:hAnsi="Arial" w:cs="Arial"/>
                <w:b/>
              </w:rPr>
            </w:pPr>
            <w:r>
              <w:rPr>
                <w:rFonts w:ascii="Arial" w:eastAsia="Arial" w:hAnsi="Arial" w:cs="Arial"/>
                <w:b/>
              </w:rPr>
              <w:t xml:space="preserve">Reason for leaving  </w:t>
            </w:r>
          </w:p>
        </w:tc>
      </w:tr>
      <w:tr w:rsidR="005B0894" w14:paraId="0CF15212" w14:textId="77777777">
        <w:trPr>
          <w:trHeight w:val="1008"/>
          <w:jc w:val="center"/>
        </w:trPr>
        <w:tc>
          <w:tcPr>
            <w:tcW w:w="1371" w:type="dxa"/>
          </w:tcPr>
          <w:p w14:paraId="14B6FABE" w14:textId="77777777" w:rsidR="005B0894" w:rsidRDefault="00BF491E">
            <w:pPr>
              <w:rPr>
                <w:rFonts w:ascii="Arial" w:eastAsia="Arial" w:hAnsi="Arial" w:cs="Arial"/>
              </w:rPr>
            </w:pPr>
            <w:r>
              <w:rPr>
                <w:color w:val="808080"/>
              </w:rPr>
              <w:t>Click or tap here to enter text.</w:t>
            </w:r>
          </w:p>
        </w:tc>
        <w:tc>
          <w:tcPr>
            <w:tcW w:w="450" w:type="dxa"/>
            <w:vAlign w:val="center"/>
          </w:tcPr>
          <w:p w14:paraId="4ABE0A0A"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7793F241" w14:textId="77777777" w:rsidR="005B0894" w:rsidRDefault="00BF491E">
            <w:pPr>
              <w:rPr>
                <w:rFonts w:ascii="Arial" w:eastAsia="Arial" w:hAnsi="Arial" w:cs="Arial"/>
              </w:rPr>
            </w:pPr>
            <w:r>
              <w:rPr>
                <w:color w:val="808080"/>
              </w:rPr>
              <w:t>Click or tap here to enter text.</w:t>
            </w:r>
          </w:p>
        </w:tc>
        <w:tc>
          <w:tcPr>
            <w:tcW w:w="2302" w:type="dxa"/>
          </w:tcPr>
          <w:p w14:paraId="01C1928A" w14:textId="77777777" w:rsidR="005B0894" w:rsidRDefault="00BF491E">
            <w:pPr>
              <w:rPr>
                <w:rFonts w:ascii="Arial" w:eastAsia="Arial" w:hAnsi="Arial" w:cs="Arial"/>
              </w:rPr>
            </w:pPr>
            <w:r>
              <w:rPr>
                <w:color w:val="808080"/>
              </w:rPr>
              <w:t>Click or tap here to enter text.</w:t>
            </w:r>
          </w:p>
        </w:tc>
        <w:tc>
          <w:tcPr>
            <w:tcW w:w="1731" w:type="dxa"/>
          </w:tcPr>
          <w:p w14:paraId="7A1F7366" w14:textId="77777777" w:rsidR="005B0894" w:rsidRDefault="00BF491E">
            <w:pPr>
              <w:rPr>
                <w:rFonts w:ascii="Arial" w:eastAsia="Arial" w:hAnsi="Arial" w:cs="Arial"/>
              </w:rPr>
            </w:pPr>
            <w:r>
              <w:rPr>
                <w:color w:val="808080"/>
              </w:rPr>
              <w:t>Click or tap here to enter text.</w:t>
            </w:r>
          </w:p>
        </w:tc>
        <w:tc>
          <w:tcPr>
            <w:tcW w:w="2079" w:type="dxa"/>
          </w:tcPr>
          <w:p w14:paraId="239B03E6" w14:textId="77777777" w:rsidR="005B0894" w:rsidRDefault="00BF491E">
            <w:pPr>
              <w:rPr>
                <w:rFonts w:ascii="Arial" w:eastAsia="Arial" w:hAnsi="Arial" w:cs="Arial"/>
              </w:rPr>
            </w:pPr>
            <w:r>
              <w:rPr>
                <w:color w:val="808080"/>
              </w:rPr>
              <w:t>Click or tap here to enter text.</w:t>
            </w:r>
          </w:p>
        </w:tc>
      </w:tr>
      <w:tr w:rsidR="005B0894" w14:paraId="68359DAE" w14:textId="77777777">
        <w:trPr>
          <w:trHeight w:val="1008"/>
          <w:jc w:val="center"/>
        </w:trPr>
        <w:tc>
          <w:tcPr>
            <w:tcW w:w="1371" w:type="dxa"/>
          </w:tcPr>
          <w:p w14:paraId="20E622E8" w14:textId="77777777" w:rsidR="005B0894" w:rsidRDefault="00BF491E">
            <w:pPr>
              <w:rPr>
                <w:rFonts w:ascii="Arial" w:eastAsia="Arial" w:hAnsi="Arial" w:cs="Arial"/>
              </w:rPr>
            </w:pPr>
            <w:r>
              <w:rPr>
                <w:color w:val="808080"/>
              </w:rPr>
              <w:t>Click or tap here to enter text.</w:t>
            </w:r>
          </w:p>
        </w:tc>
        <w:tc>
          <w:tcPr>
            <w:tcW w:w="450" w:type="dxa"/>
            <w:vAlign w:val="center"/>
          </w:tcPr>
          <w:p w14:paraId="37D5D1C2"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20DCD127" w14:textId="77777777" w:rsidR="005B0894" w:rsidRDefault="00BF491E">
            <w:pPr>
              <w:rPr>
                <w:rFonts w:ascii="Arial" w:eastAsia="Arial" w:hAnsi="Arial" w:cs="Arial"/>
              </w:rPr>
            </w:pPr>
            <w:r>
              <w:rPr>
                <w:color w:val="808080"/>
              </w:rPr>
              <w:t>Click or tap here to enter text.</w:t>
            </w:r>
          </w:p>
        </w:tc>
        <w:tc>
          <w:tcPr>
            <w:tcW w:w="2302" w:type="dxa"/>
          </w:tcPr>
          <w:p w14:paraId="52507831" w14:textId="77777777" w:rsidR="005B0894" w:rsidRDefault="00BF491E">
            <w:pPr>
              <w:rPr>
                <w:rFonts w:ascii="Arial" w:eastAsia="Arial" w:hAnsi="Arial" w:cs="Arial"/>
              </w:rPr>
            </w:pPr>
            <w:r>
              <w:rPr>
                <w:color w:val="808080"/>
              </w:rPr>
              <w:t>Click or tap here to enter text.</w:t>
            </w:r>
          </w:p>
        </w:tc>
        <w:tc>
          <w:tcPr>
            <w:tcW w:w="1731" w:type="dxa"/>
          </w:tcPr>
          <w:p w14:paraId="741FE463" w14:textId="77777777" w:rsidR="005B0894" w:rsidRDefault="00BF491E">
            <w:pPr>
              <w:rPr>
                <w:rFonts w:ascii="Arial" w:eastAsia="Arial" w:hAnsi="Arial" w:cs="Arial"/>
              </w:rPr>
            </w:pPr>
            <w:r>
              <w:rPr>
                <w:color w:val="808080"/>
              </w:rPr>
              <w:t>Click or tap here to enter text.</w:t>
            </w:r>
          </w:p>
        </w:tc>
        <w:tc>
          <w:tcPr>
            <w:tcW w:w="2079" w:type="dxa"/>
          </w:tcPr>
          <w:p w14:paraId="06899C16" w14:textId="77777777" w:rsidR="005B0894" w:rsidRDefault="00BF491E">
            <w:pPr>
              <w:rPr>
                <w:rFonts w:ascii="Arial" w:eastAsia="Arial" w:hAnsi="Arial" w:cs="Arial"/>
              </w:rPr>
            </w:pPr>
            <w:r>
              <w:rPr>
                <w:color w:val="808080"/>
              </w:rPr>
              <w:t>Click or tap here to enter text.</w:t>
            </w:r>
          </w:p>
        </w:tc>
      </w:tr>
      <w:tr w:rsidR="005B0894" w14:paraId="7DA0B3A3" w14:textId="77777777">
        <w:trPr>
          <w:trHeight w:val="1008"/>
          <w:jc w:val="center"/>
        </w:trPr>
        <w:tc>
          <w:tcPr>
            <w:tcW w:w="1371" w:type="dxa"/>
          </w:tcPr>
          <w:p w14:paraId="6BEF040F" w14:textId="77777777" w:rsidR="005B0894" w:rsidRDefault="00BF491E">
            <w:pPr>
              <w:rPr>
                <w:rFonts w:ascii="Arial" w:eastAsia="Arial" w:hAnsi="Arial" w:cs="Arial"/>
              </w:rPr>
            </w:pPr>
            <w:r>
              <w:rPr>
                <w:color w:val="808080"/>
              </w:rPr>
              <w:t>Click or tap here to enter text.</w:t>
            </w:r>
          </w:p>
        </w:tc>
        <w:tc>
          <w:tcPr>
            <w:tcW w:w="450" w:type="dxa"/>
            <w:vAlign w:val="center"/>
          </w:tcPr>
          <w:p w14:paraId="4B7BAA36"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623DAFB5" w14:textId="77777777" w:rsidR="005B0894" w:rsidRDefault="00BF491E">
            <w:pPr>
              <w:rPr>
                <w:rFonts w:ascii="Arial" w:eastAsia="Arial" w:hAnsi="Arial" w:cs="Arial"/>
              </w:rPr>
            </w:pPr>
            <w:r>
              <w:rPr>
                <w:color w:val="808080"/>
              </w:rPr>
              <w:t>Click or tap here to enter text.</w:t>
            </w:r>
          </w:p>
        </w:tc>
        <w:tc>
          <w:tcPr>
            <w:tcW w:w="2302" w:type="dxa"/>
          </w:tcPr>
          <w:p w14:paraId="738AA7A4" w14:textId="77777777" w:rsidR="005B0894" w:rsidRDefault="00BF491E">
            <w:pPr>
              <w:rPr>
                <w:rFonts w:ascii="Arial" w:eastAsia="Arial" w:hAnsi="Arial" w:cs="Arial"/>
              </w:rPr>
            </w:pPr>
            <w:r>
              <w:rPr>
                <w:color w:val="808080"/>
              </w:rPr>
              <w:t>Click or tap here to enter text.</w:t>
            </w:r>
          </w:p>
        </w:tc>
        <w:tc>
          <w:tcPr>
            <w:tcW w:w="1731" w:type="dxa"/>
          </w:tcPr>
          <w:p w14:paraId="294E2635" w14:textId="77777777" w:rsidR="005B0894" w:rsidRDefault="00BF491E">
            <w:pPr>
              <w:rPr>
                <w:rFonts w:ascii="Arial" w:eastAsia="Arial" w:hAnsi="Arial" w:cs="Arial"/>
              </w:rPr>
            </w:pPr>
            <w:r>
              <w:rPr>
                <w:color w:val="808080"/>
              </w:rPr>
              <w:t>Click or tap here to enter text.</w:t>
            </w:r>
          </w:p>
        </w:tc>
        <w:tc>
          <w:tcPr>
            <w:tcW w:w="2079" w:type="dxa"/>
          </w:tcPr>
          <w:p w14:paraId="361C7AD3" w14:textId="77777777" w:rsidR="005B0894" w:rsidRDefault="00BF491E">
            <w:pPr>
              <w:rPr>
                <w:rFonts w:ascii="Arial" w:eastAsia="Arial" w:hAnsi="Arial" w:cs="Arial"/>
              </w:rPr>
            </w:pPr>
            <w:r>
              <w:rPr>
                <w:color w:val="808080"/>
              </w:rPr>
              <w:t>Click or tap here to enter text.</w:t>
            </w:r>
          </w:p>
        </w:tc>
      </w:tr>
      <w:tr w:rsidR="005B0894" w14:paraId="0E56E91B" w14:textId="77777777">
        <w:trPr>
          <w:trHeight w:val="1008"/>
          <w:jc w:val="center"/>
        </w:trPr>
        <w:tc>
          <w:tcPr>
            <w:tcW w:w="1371" w:type="dxa"/>
          </w:tcPr>
          <w:p w14:paraId="19185CE4" w14:textId="77777777" w:rsidR="005B0894" w:rsidRDefault="00BF491E">
            <w:pPr>
              <w:rPr>
                <w:rFonts w:ascii="Arial" w:eastAsia="Arial" w:hAnsi="Arial" w:cs="Arial"/>
              </w:rPr>
            </w:pPr>
            <w:r>
              <w:rPr>
                <w:color w:val="808080"/>
              </w:rPr>
              <w:t>Click or tap here to enter text.</w:t>
            </w:r>
          </w:p>
        </w:tc>
        <w:tc>
          <w:tcPr>
            <w:tcW w:w="450" w:type="dxa"/>
            <w:vAlign w:val="center"/>
          </w:tcPr>
          <w:p w14:paraId="56B0673A"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4874F216" w14:textId="77777777" w:rsidR="005B0894" w:rsidRDefault="00BF491E">
            <w:pPr>
              <w:rPr>
                <w:rFonts w:ascii="Arial" w:eastAsia="Arial" w:hAnsi="Arial" w:cs="Arial"/>
              </w:rPr>
            </w:pPr>
            <w:r>
              <w:rPr>
                <w:color w:val="808080"/>
              </w:rPr>
              <w:t>Click or tap here to enter text.</w:t>
            </w:r>
          </w:p>
        </w:tc>
        <w:tc>
          <w:tcPr>
            <w:tcW w:w="2302" w:type="dxa"/>
          </w:tcPr>
          <w:p w14:paraId="497823E9" w14:textId="77777777" w:rsidR="005B0894" w:rsidRDefault="00BF491E">
            <w:pPr>
              <w:rPr>
                <w:rFonts w:ascii="Arial" w:eastAsia="Arial" w:hAnsi="Arial" w:cs="Arial"/>
              </w:rPr>
            </w:pPr>
            <w:r>
              <w:rPr>
                <w:color w:val="808080"/>
              </w:rPr>
              <w:t>Click or tap here to enter text.</w:t>
            </w:r>
          </w:p>
        </w:tc>
        <w:tc>
          <w:tcPr>
            <w:tcW w:w="1731" w:type="dxa"/>
          </w:tcPr>
          <w:p w14:paraId="21068D65" w14:textId="77777777" w:rsidR="005B0894" w:rsidRDefault="00BF491E">
            <w:pPr>
              <w:rPr>
                <w:rFonts w:ascii="Arial" w:eastAsia="Arial" w:hAnsi="Arial" w:cs="Arial"/>
              </w:rPr>
            </w:pPr>
            <w:r>
              <w:rPr>
                <w:color w:val="808080"/>
              </w:rPr>
              <w:t>Click or tap here to enter text.</w:t>
            </w:r>
          </w:p>
        </w:tc>
        <w:tc>
          <w:tcPr>
            <w:tcW w:w="2079" w:type="dxa"/>
          </w:tcPr>
          <w:p w14:paraId="136B16D0" w14:textId="77777777" w:rsidR="005B0894" w:rsidRDefault="00BF491E">
            <w:pPr>
              <w:rPr>
                <w:rFonts w:ascii="Arial" w:eastAsia="Arial" w:hAnsi="Arial" w:cs="Arial"/>
              </w:rPr>
            </w:pPr>
            <w:r>
              <w:rPr>
                <w:color w:val="808080"/>
              </w:rPr>
              <w:t>Click or tap here to enter text.</w:t>
            </w:r>
          </w:p>
        </w:tc>
      </w:tr>
      <w:tr w:rsidR="005B0894" w14:paraId="292225D9" w14:textId="77777777">
        <w:trPr>
          <w:trHeight w:val="1008"/>
          <w:jc w:val="center"/>
        </w:trPr>
        <w:tc>
          <w:tcPr>
            <w:tcW w:w="1371" w:type="dxa"/>
          </w:tcPr>
          <w:p w14:paraId="3739657C" w14:textId="77777777" w:rsidR="005B0894" w:rsidRDefault="00BF491E">
            <w:pPr>
              <w:rPr>
                <w:rFonts w:ascii="Arial" w:eastAsia="Arial" w:hAnsi="Arial" w:cs="Arial"/>
              </w:rPr>
            </w:pPr>
            <w:r>
              <w:rPr>
                <w:color w:val="808080"/>
              </w:rPr>
              <w:t>Click or tap here to enter text.</w:t>
            </w:r>
          </w:p>
        </w:tc>
        <w:tc>
          <w:tcPr>
            <w:tcW w:w="450" w:type="dxa"/>
            <w:vAlign w:val="center"/>
          </w:tcPr>
          <w:p w14:paraId="2FF71420"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34CBCD71" w14:textId="77777777" w:rsidR="005B0894" w:rsidRDefault="00BF491E">
            <w:pPr>
              <w:rPr>
                <w:rFonts w:ascii="Arial" w:eastAsia="Arial" w:hAnsi="Arial" w:cs="Arial"/>
              </w:rPr>
            </w:pPr>
            <w:r>
              <w:rPr>
                <w:color w:val="808080"/>
              </w:rPr>
              <w:t>Click or tap here to enter text.</w:t>
            </w:r>
          </w:p>
        </w:tc>
        <w:tc>
          <w:tcPr>
            <w:tcW w:w="2302" w:type="dxa"/>
          </w:tcPr>
          <w:p w14:paraId="09953C46" w14:textId="77777777" w:rsidR="005B0894" w:rsidRDefault="00BF491E">
            <w:pPr>
              <w:rPr>
                <w:rFonts w:ascii="Arial" w:eastAsia="Arial" w:hAnsi="Arial" w:cs="Arial"/>
              </w:rPr>
            </w:pPr>
            <w:r>
              <w:rPr>
                <w:color w:val="808080"/>
              </w:rPr>
              <w:t>Click or tap here to enter text.</w:t>
            </w:r>
          </w:p>
        </w:tc>
        <w:tc>
          <w:tcPr>
            <w:tcW w:w="1731" w:type="dxa"/>
          </w:tcPr>
          <w:p w14:paraId="3D360333" w14:textId="77777777" w:rsidR="005B0894" w:rsidRDefault="00BF491E">
            <w:pPr>
              <w:rPr>
                <w:rFonts w:ascii="Arial" w:eastAsia="Arial" w:hAnsi="Arial" w:cs="Arial"/>
              </w:rPr>
            </w:pPr>
            <w:r>
              <w:rPr>
                <w:color w:val="808080"/>
              </w:rPr>
              <w:t>Click or tap here to enter text.</w:t>
            </w:r>
          </w:p>
        </w:tc>
        <w:tc>
          <w:tcPr>
            <w:tcW w:w="2079" w:type="dxa"/>
          </w:tcPr>
          <w:p w14:paraId="5C259717" w14:textId="77777777" w:rsidR="005B0894" w:rsidRDefault="00BF491E">
            <w:pPr>
              <w:rPr>
                <w:rFonts w:ascii="Arial" w:eastAsia="Arial" w:hAnsi="Arial" w:cs="Arial"/>
              </w:rPr>
            </w:pPr>
            <w:r>
              <w:rPr>
                <w:color w:val="808080"/>
              </w:rPr>
              <w:t>Click or tap here to enter text.</w:t>
            </w:r>
          </w:p>
        </w:tc>
      </w:tr>
      <w:tr w:rsidR="005B0894" w14:paraId="17BBA9E5" w14:textId="77777777">
        <w:trPr>
          <w:trHeight w:val="1008"/>
          <w:jc w:val="center"/>
        </w:trPr>
        <w:tc>
          <w:tcPr>
            <w:tcW w:w="1371" w:type="dxa"/>
          </w:tcPr>
          <w:p w14:paraId="1E12BD2B" w14:textId="77777777" w:rsidR="005B0894" w:rsidRDefault="00BF491E">
            <w:pPr>
              <w:rPr>
                <w:rFonts w:ascii="Arial" w:eastAsia="Arial" w:hAnsi="Arial" w:cs="Arial"/>
              </w:rPr>
            </w:pPr>
            <w:r>
              <w:rPr>
                <w:color w:val="808080"/>
              </w:rPr>
              <w:t>Click or tap here to enter text.</w:t>
            </w:r>
          </w:p>
        </w:tc>
        <w:tc>
          <w:tcPr>
            <w:tcW w:w="450" w:type="dxa"/>
            <w:vAlign w:val="center"/>
          </w:tcPr>
          <w:p w14:paraId="4FEFCB19" w14:textId="77777777" w:rsidR="005B0894" w:rsidRDefault="00BF491E">
            <w:pPr>
              <w:jc w:val="center"/>
              <w:rPr>
                <w:rFonts w:ascii="Arial" w:eastAsia="Arial" w:hAnsi="Arial" w:cs="Arial"/>
              </w:rPr>
            </w:pPr>
            <w:r>
              <w:rPr>
                <w:rFonts w:ascii="Arial" w:eastAsia="Arial" w:hAnsi="Arial" w:cs="Arial"/>
              </w:rPr>
              <w:t>to</w:t>
            </w:r>
          </w:p>
        </w:tc>
        <w:tc>
          <w:tcPr>
            <w:tcW w:w="1371" w:type="dxa"/>
          </w:tcPr>
          <w:p w14:paraId="3D4F6BED" w14:textId="77777777" w:rsidR="005B0894" w:rsidRDefault="00BF491E">
            <w:pPr>
              <w:rPr>
                <w:rFonts w:ascii="Arial" w:eastAsia="Arial" w:hAnsi="Arial" w:cs="Arial"/>
              </w:rPr>
            </w:pPr>
            <w:r>
              <w:rPr>
                <w:color w:val="808080"/>
              </w:rPr>
              <w:t>Click or tap here to enter text.</w:t>
            </w:r>
          </w:p>
        </w:tc>
        <w:tc>
          <w:tcPr>
            <w:tcW w:w="2302" w:type="dxa"/>
          </w:tcPr>
          <w:p w14:paraId="2AEC47E1" w14:textId="77777777" w:rsidR="005B0894" w:rsidRDefault="00BF491E">
            <w:pPr>
              <w:rPr>
                <w:rFonts w:ascii="Arial" w:eastAsia="Arial" w:hAnsi="Arial" w:cs="Arial"/>
              </w:rPr>
            </w:pPr>
            <w:r>
              <w:rPr>
                <w:color w:val="808080"/>
              </w:rPr>
              <w:t>Click or tap here to enter text.</w:t>
            </w:r>
          </w:p>
        </w:tc>
        <w:tc>
          <w:tcPr>
            <w:tcW w:w="1731" w:type="dxa"/>
          </w:tcPr>
          <w:p w14:paraId="458E41FA" w14:textId="77777777" w:rsidR="005B0894" w:rsidRDefault="00BF491E">
            <w:pPr>
              <w:rPr>
                <w:rFonts w:ascii="Arial" w:eastAsia="Arial" w:hAnsi="Arial" w:cs="Arial"/>
              </w:rPr>
            </w:pPr>
            <w:r>
              <w:rPr>
                <w:color w:val="808080"/>
              </w:rPr>
              <w:t>Click or tap here to enter text.</w:t>
            </w:r>
          </w:p>
        </w:tc>
        <w:tc>
          <w:tcPr>
            <w:tcW w:w="2079" w:type="dxa"/>
          </w:tcPr>
          <w:p w14:paraId="7D85F958" w14:textId="77777777" w:rsidR="005B0894" w:rsidRDefault="00BF491E">
            <w:pPr>
              <w:rPr>
                <w:rFonts w:ascii="Arial" w:eastAsia="Arial" w:hAnsi="Arial" w:cs="Arial"/>
              </w:rPr>
            </w:pPr>
            <w:r>
              <w:rPr>
                <w:color w:val="808080"/>
              </w:rPr>
              <w:t>Click or tap here to enter text.</w:t>
            </w:r>
          </w:p>
        </w:tc>
      </w:tr>
    </w:tbl>
    <w:p w14:paraId="157172A9" w14:textId="77777777" w:rsidR="005B0894" w:rsidRDefault="005B0894">
      <w:pPr>
        <w:tabs>
          <w:tab w:val="left" w:pos="3030"/>
        </w:tabs>
        <w:rPr>
          <w:rFonts w:ascii="Arial" w:eastAsia="Arial" w:hAnsi="Arial" w:cs="Arial"/>
          <w:b/>
          <w:i/>
          <w:sz w:val="28"/>
          <w:szCs w:val="28"/>
        </w:rPr>
      </w:pPr>
    </w:p>
    <w:p w14:paraId="3C488746" w14:textId="77777777" w:rsidR="005B0894" w:rsidRDefault="00BF491E">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14:paraId="457A6604" w14:textId="77777777" w:rsidR="005B0894" w:rsidRDefault="00BF491E">
      <w:pPr>
        <w:rPr>
          <w:rFonts w:ascii="Arial" w:eastAsia="Arial" w:hAnsi="Arial" w:cs="Arial"/>
        </w:rPr>
      </w:pPr>
      <w:r>
        <w:rPr>
          <w:rFonts w:ascii="Arial" w:eastAsia="Arial" w:hAnsi="Arial" w:cs="Arial"/>
        </w:rPr>
        <w:t xml:space="preserve">Please provide the names of three people who could act as referees for you. One of these should be your current or most recent employer. Please indicate which referee is your current/previous employer in the table below. </w:t>
      </w:r>
    </w:p>
    <w:tbl>
      <w:tblPr>
        <w:tblStyle w:val="a9"/>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937"/>
        <w:gridCol w:w="1859"/>
        <w:gridCol w:w="1859"/>
        <w:gridCol w:w="1866"/>
      </w:tblGrid>
      <w:tr w:rsidR="005B0894" w14:paraId="37505A73" w14:textId="77777777">
        <w:trPr>
          <w:jc w:val="center"/>
        </w:trPr>
        <w:tc>
          <w:tcPr>
            <w:tcW w:w="1783" w:type="dxa"/>
            <w:shd w:val="clear" w:color="auto" w:fill="D9D9D9"/>
          </w:tcPr>
          <w:p w14:paraId="03A87C47" w14:textId="77777777" w:rsidR="005B0894" w:rsidRDefault="00BF491E">
            <w:pPr>
              <w:spacing w:after="0"/>
              <w:jc w:val="both"/>
              <w:rPr>
                <w:rFonts w:ascii="Arial" w:eastAsia="Arial" w:hAnsi="Arial" w:cs="Arial"/>
                <w:b/>
              </w:rPr>
            </w:pPr>
            <w:r>
              <w:rPr>
                <w:rFonts w:ascii="Arial" w:eastAsia="Arial" w:hAnsi="Arial" w:cs="Arial"/>
                <w:b/>
              </w:rPr>
              <w:t>Name</w:t>
            </w:r>
          </w:p>
        </w:tc>
        <w:tc>
          <w:tcPr>
            <w:tcW w:w="1937" w:type="dxa"/>
            <w:shd w:val="clear" w:color="auto" w:fill="D9D9D9"/>
            <w:vAlign w:val="center"/>
          </w:tcPr>
          <w:p w14:paraId="71B45494" w14:textId="77777777" w:rsidR="005B0894" w:rsidRDefault="00BF491E">
            <w:pPr>
              <w:spacing w:after="0"/>
              <w:jc w:val="both"/>
              <w:rPr>
                <w:rFonts w:ascii="Arial" w:eastAsia="Arial" w:hAnsi="Arial" w:cs="Arial"/>
                <w:b/>
              </w:rPr>
            </w:pPr>
            <w:r>
              <w:rPr>
                <w:rFonts w:ascii="Arial" w:eastAsia="Arial" w:hAnsi="Arial" w:cs="Arial"/>
                <w:b/>
              </w:rPr>
              <w:t xml:space="preserve">Organisation </w:t>
            </w:r>
          </w:p>
          <w:p w14:paraId="2E1DB916" w14:textId="77777777" w:rsidR="005B0894" w:rsidRDefault="005B0894">
            <w:pPr>
              <w:spacing w:after="0"/>
              <w:jc w:val="both"/>
              <w:rPr>
                <w:rFonts w:ascii="Arial" w:eastAsia="Arial" w:hAnsi="Arial" w:cs="Arial"/>
                <w:b/>
              </w:rPr>
            </w:pPr>
          </w:p>
        </w:tc>
        <w:tc>
          <w:tcPr>
            <w:tcW w:w="1859" w:type="dxa"/>
            <w:shd w:val="clear" w:color="auto" w:fill="D9D9D9"/>
          </w:tcPr>
          <w:p w14:paraId="45525CA1" w14:textId="77777777" w:rsidR="005B0894" w:rsidRDefault="00BF491E">
            <w:pPr>
              <w:spacing w:after="0"/>
              <w:rPr>
                <w:rFonts w:ascii="Arial" w:eastAsia="Arial" w:hAnsi="Arial" w:cs="Arial"/>
                <w:b/>
              </w:rPr>
            </w:pPr>
            <w:r>
              <w:rPr>
                <w:rFonts w:ascii="Arial" w:eastAsia="Arial" w:hAnsi="Arial" w:cs="Arial"/>
                <w:b/>
              </w:rPr>
              <w:t>Position/</w:t>
            </w:r>
          </w:p>
          <w:p w14:paraId="03B86BF3" w14:textId="77777777" w:rsidR="005B0894" w:rsidRDefault="00BF491E">
            <w:pPr>
              <w:spacing w:after="0"/>
              <w:rPr>
                <w:rFonts w:ascii="Arial" w:eastAsia="Arial" w:hAnsi="Arial" w:cs="Arial"/>
                <w:b/>
              </w:rPr>
            </w:pPr>
            <w:r>
              <w:rPr>
                <w:rFonts w:ascii="Arial" w:eastAsia="Arial" w:hAnsi="Arial" w:cs="Arial"/>
                <w:b/>
              </w:rPr>
              <w:t>Relationship</w:t>
            </w:r>
          </w:p>
        </w:tc>
        <w:tc>
          <w:tcPr>
            <w:tcW w:w="1859" w:type="dxa"/>
            <w:shd w:val="clear" w:color="auto" w:fill="D9D9D9"/>
          </w:tcPr>
          <w:p w14:paraId="55120C7D" w14:textId="77777777" w:rsidR="005B0894" w:rsidRDefault="00BF491E">
            <w:pPr>
              <w:spacing w:after="0"/>
              <w:rPr>
                <w:b/>
              </w:rPr>
            </w:pPr>
            <w:r>
              <w:rPr>
                <w:rFonts w:ascii="Arial" w:eastAsia="Arial" w:hAnsi="Arial" w:cs="Arial"/>
                <w:b/>
              </w:rPr>
              <w:t>Landline (preferred)</w:t>
            </w:r>
          </w:p>
        </w:tc>
        <w:tc>
          <w:tcPr>
            <w:tcW w:w="1866" w:type="dxa"/>
            <w:shd w:val="clear" w:color="auto" w:fill="D9D9D9"/>
          </w:tcPr>
          <w:p w14:paraId="3075EEA1" w14:textId="77777777" w:rsidR="005B0894" w:rsidRDefault="00BF491E">
            <w:pPr>
              <w:spacing w:after="0"/>
              <w:jc w:val="both"/>
              <w:rPr>
                <w:rFonts w:ascii="Arial" w:eastAsia="Arial" w:hAnsi="Arial" w:cs="Arial"/>
                <w:b/>
              </w:rPr>
            </w:pPr>
            <w:r>
              <w:rPr>
                <w:rFonts w:ascii="Arial" w:eastAsia="Arial" w:hAnsi="Arial" w:cs="Arial"/>
                <w:b/>
              </w:rPr>
              <w:t>Mobile</w:t>
            </w:r>
          </w:p>
        </w:tc>
      </w:tr>
      <w:tr w:rsidR="005B0894" w14:paraId="55EB1359" w14:textId="77777777">
        <w:trPr>
          <w:jc w:val="center"/>
        </w:trPr>
        <w:tc>
          <w:tcPr>
            <w:tcW w:w="1783" w:type="dxa"/>
          </w:tcPr>
          <w:p w14:paraId="20AABDF4" w14:textId="77777777" w:rsidR="005B0894" w:rsidRDefault="00BF491E">
            <w:pPr>
              <w:rPr>
                <w:rFonts w:ascii="Arial" w:eastAsia="Arial" w:hAnsi="Arial" w:cs="Arial"/>
              </w:rPr>
            </w:pPr>
            <w:r>
              <w:rPr>
                <w:color w:val="808080"/>
              </w:rPr>
              <w:t>Click or tap here to enter text.</w:t>
            </w:r>
          </w:p>
        </w:tc>
        <w:tc>
          <w:tcPr>
            <w:tcW w:w="1937" w:type="dxa"/>
          </w:tcPr>
          <w:p w14:paraId="5145FAC1" w14:textId="77777777" w:rsidR="005B0894" w:rsidRDefault="00BF491E">
            <w:pPr>
              <w:rPr>
                <w:rFonts w:ascii="Arial" w:eastAsia="Arial" w:hAnsi="Arial" w:cs="Arial"/>
              </w:rPr>
            </w:pPr>
            <w:r>
              <w:rPr>
                <w:color w:val="808080"/>
              </w:rPr>
              <w:t>Click or tap here to enter text.</w:t>
            </w:r>
          </w:p>
        </w:tc>
        <w:tc>
          <w:tcPr>
            <w:tcW w:w="1859" w:type="dxa"/>
          </w:tcPr>
          <w:p w14:paraId="04B19209" w14:textId="77777777" w:rsidR="005B0894" w:rsidRDefault="00BF491E">
            <w:pPr>
              <w:rPr>
                <w:rFonts w:ascii="Arial" w:eastAsia="Arial" w:hAnsi="Arial" w:cs="Arial"/>
              </w:rPr>
            </w:pPr>
            <w:r>
              <w:rPr>
                <w:color w:val="808080"/>
              </w:rPr>
              <w:t>Click or tap here to enter text.</w:t>
            </w:r>
          </w:p>
        </w:tc>
        <w:tc>
          <w:tcPr>
            <w:tcW w:w="1859" w:type="dxa"/>
          </w:tcPr>
          <w:p w14:paraId="2B3C2788" w14:textId="77777777" w:rsidR="005B0894" w:rsidRDefault="00BF491E">
            <w:pPr>
              <w:rPr>
                <w:rFonts w:ascii="Arial" w:eastAsia="Arial" w:hAnsi="Arial" w:cs="Arial"/>
              </w:rPr>
            </w:pPr>
            <w:r>
              <w:rPr>
                <w:color w:val="808080"/>
              </w:rPr>
              <w:t>Click or tap here to enter text.</w:t>
            </w:r>
          </w:p>
        </w:tc>
        <w:tc>
          <w:tcPr>
            <w:tcW w:w="1866" w:type="dxa"/>
          </w:tcPr>
          <w:p w14:paraId="3DC55217" w14:textId="77777777" w:rsidR="005B0894" w:rsidRDefault="00BF491E">
            <w:pPr>
              <w:rPr>
                <w:rFonts w:ascii="Arial" w:eastAsia="Arial" w:hAnsi="Arial" w:cs="Arial"/>
              </w:rPr>
            </w:pPr>
            <w:r>
              <w:rPr>
                <w:color w:val="808080"/>
              </w:rPr>
              <w:t>Click or tap here to enter text.</w:t>
            </w:r>
          </w:p>
        </w:tc>
      </w:tr>
      <w:tr w:rsidR="005B0894" w14:paraId="2CB64D43" w14:textId="77777777">
        <w:trPr>
          <w:jc w:val="center"/>
        </w:trPr>
        <w:tc>
          <w:tcPr>
            <w:tcW w:w="1783" w:type="dxa"/>
          </w:tcPr>
          <w:p w14:paraId="365212C0" w14:textId="77777777" w:rsidR="005B0894" w:rsidRDefault="00BF491E">
            <w:pPr>
              <w:rPr>
                <w:rFonts w:ascii="Arial" w:eastAsia="Arial" w:hAnsi="Arial" w:cs="Arial"/>
              </w:rPr>
            </w:pPr>
            <w:r>
              <w:rPr>
                <w:color w:val="808080"/>
              </w:rPr>
              <w:t>Click or tap here to enter text.</w:t>
            </w:r>
          </w:p>
        </w:tc>
        <w:tc>
          <w:tcPr>
            <w:tcW w:w="1937" w:type="dxa"/>
          </w:tcPr>
          <w:p w14:paraId="05A62C4A" w14:textId="77777777" w:rsidR="005B0894" w:rsidRDefault="00BF491E">
            <w:pPr>
              <w:rPr>
                <w:rFonts w:ascii="Arial" w:eastAsia="Arial" w:hAnsi="Arial" w:cs="Arial"/>
              </w:rPr>
            </w:pPr>
            <w:r>
              <w:rPr>
                <w:color w:val="808080"/>
              </w:rPr>
              <w:t>Click or tap here to enter text.</w:t>
            </w:r>
          </w:p>
        </w:tc>
        <w:tc>
          <w:tcPr>
            <w:tcW w:w="1859" w:type="dxa"/>
          </w:tcPr>
          <w:p w14:paraId="52FDD2DF" w14:textId="77777777" w:rsidR="005B0894" w:rsidRDefault="00BF491E">
            <w:pPr>
              <w:rPr>
                <w:rFonts w:ascii="Arial" w:eastAsia="Arial" w:hAnsi="Arial" w:cs="Arial"/>
              </w:rPr>
            </w:pPr>
            <w:r>
              <w:rPr>
                <w:color w:val="808080"/>
              </w:rPr>
              <w:t>Click or tap here to enter text.</w:t>
            </w:r>
          </w:p>
        </w:tc>
        <w:tc>
          <w:tcPr>
            <w:tcW w:w="1859" w:type="dxa"/>
          </w:tcPr>
          <w:p w14:paraId="6E8F937E" w14:textId="77777777" w:rsidR="005B0894" w:rsidRDefault="00BF491E">
            <w:pPr>
              <w:rPr>
                <w:rFonts w:ascii="Arial" w:eastAsia="Arial" w:hAnsi="Arial" w:cs="Arial"/>
              </w:rPr>
            </w:pPr>
            <w:r>
              <w:rPr>
                <w:color w:val="808080"/>
              </w:rPr>
              <w:t>Click or tap here to enter text.</w:t>
            </w:r>
          </w:p>
        </w:tc>
        <w:tc>
          <w:tcPr>
            <w:tcW w:w="1866" w:type="dxa"/>
          </w:tcPr>
          <w:p w14:paraId="151A4ADA" w14:textId="77777777" w:rsidR="005B0894" w:rsidRDefault="00BF491E">
            <w:pPr>
              <w:rPr>
                <w:rFonts w:ascii="Arial" w:eastAsia="Arial" w:hAnsi="Arial" w:cs="Arial"/>
              </w:rPr>
            </w:pPr>
            <w:r>
              <w:rPr>
                <w:color w:val="808080"/>
              </w:rPr>
              <w:t>Click or tap here to enter text.</w:t>
            </w:r>
          </w:p>
        </w:tc>
      </w:tr>
      <w:tr w:rsidR="005B0894" w14:paraId="0D2532FF" w14:textId="77777777">
        <w:trPr>
          <w:jc w:val="center"/>
        </w:trPr>
        <w:tc>
          <w:tcPr>
            <w:tcW w:w="1783" w:type="dxa"/>
          </w:tcPr>
          <w:p w14:paraId="68BEC26D" w14:textId="77777777" w:rsidR="005B0894" w:rsidRDefault="00BF491E">
            <w:pPr>
              <w:rPr>
                <w:rFonts w:ascii="Arial" w:eastAsia="Arial" w:hAnsi="Arial" w:cs="Arial"/>
              </w:rPr>
            </w:pPr>
            <w:r>
              <w:rPr>
                <w:color w:val="808080"/>
              </w:rPr>
              <w:lastRenderedPageBreak/>
              <w:t>Click or tap here to enter text.</w:t>
            </w:r>
          </w:p>
        </w:tc>
        <w:tc>
          <w:tcPr>
            <w:tcW w:w="1937" w:type="dxa"/>
          </w:tcPr>
          <w:p w14:paraId="7935CD8D" w14:textId="77777777" w:rsidR="005B0894" w:rsidRDefault="00BF491E">
            <w:pPr>
              <w:rPr>
                <w:rFonts w:ascii="Arial" w:eastAsia="Arial" w:hAnsi="Arial" w:cs="Arial"/>
              </w:rPr>
            </w:pPr>
            <w:r>
              <w:rPr>
                <w:color w:val="808080"/>
              </w:rPr>
              <w:t>Click or tap here to enter text.</w:t>
            </w:r>
          </w:p>
        </w:tc>
        <w:tc>
          <w:tcPr>
            <w:tcW w:w="1859" w:type="dxa"/>
          </w:tcPr>
          <w:p w14:paraId="201B8107" w14:textId="77777777" w:rsidR="005B0894" w:rsidRDefault="00BF491E">
            <w:pPr>
              <w:rPr>
                <w:rFonts w:ascii="Arial" w:eastAsia="Arial" w:hAnsi="Arial" w:cs="Arial"/>
              </w:rPr>
            </w:pPr>
            <w:r>
              <w:rPr>
                <w:color w:val="808080"/>
              </w:rPr>
              <w:t>Click or tap here to enter text.</w:t>
            </w:r>
          </w:p>
        </w:tc>
        <w:tc>
          <w:tcPr>
            <w:tcW w:w="1859" w:type="dxa"/>
          </w:tcPr>
          <w:p w14:paraId="5A31A51C" w14:textId="77777777" w:rsidR="005B0894" w:rsidRDefault="00BF491E">
            <w:pPr>
              <w:rPr>
                <w:rFonts w:ascii="Arial" w:eastAsia="Arial" w:hAnsi="Arial" w:cs="Arial"/>
              </w:rPr>
            </w:pPr>
            <w:r>
              <w:rPr>
                <w:color w:val="808080"/>
              </w:rPr>
              <w:t>Click or tap here to enter text.</w:t>
            </w:r>
          </w:p>
        </w:tc>
        <w:tc>
          <w:tcPr>
            <w:tcW w:w="1866" w:type="dxa"/>
          </w:tcPr>
          <w:p w14:paraId="3D980C86" w14:textId="77777777" w:rsidR="005B0894" w:rsidRDefault="00BF491E">
            <w:pPr>
              <w:rPr>
                <w:rFonts w:ascii="Arial" w:eastAsia="Arial" w:hAnsi="Arial" w:cs="Arial"/>
              </w:rPr>
            </w:pPr>
            <w:r>
              <w:rPr>
                <w:color w:val="808080"/>
              </w:rPr>
              <w:t>Click or tap here to enter text.</w:t>
            </w:r>
          </w:p>
        </w:tc>
      </w:tr>
    </w:tbl>
    <w:sdt>
      <w:sdtPr>
        <w:tag w:val="goog_rdk_6"/>
        <w:id w:val="540784959"/>
      </w:sdtPr>
      <w:sdtEndPr/>
      <w:sdtContent>
        <w:p w14:paraId="67220A98" w14:textId="77777777" w:rsidR="005B0894" w:rsidRDefault="003C4404">
          <w:pPr>
            <w:rPr>
              <w:del w:id="3" w:author="David Rogers" w:date="2021-12-17T09:02:00Z"/>
              <w:rFonts w:ascii="Arial" w:eastAsia="Arial" w:hAnsi="Arial" w:cs="Arial"/>
              <w:b/>
            </w:rPr>
          </w:pPr>
          <w:sdt>
            <w:sdtPr>
              <w:tag w:val="goog_rdk_5"/>
              <w:id w:val="2004244145"/>
            </w:sdtPr>
            <w:sdtEndPr/>
            <w:sdtContent/>
          </w:sdt>
        </w:p>
      </w:sdtContent>
    </w:sdt>
    <w:p w14:paraId="1FFD5EA2" w14:textId="77777777" w:rsidR="005B0894" w:rsidRDefault="00BF491E">
      <w:pPr>
        <w:rPr>
          <w:rFonts w:ascii="Arial" w:eastAsia="Arial" w:hAnsi="Arial" w:cs="Arial"/>
          <w:b/>
        </w:rPr>
      </w:pPr>
      <w:r>
        <w:br w:type="page"/>
      </w:r>
      <w:r>
        <w:rPr>
          <w:rFonts w:ascii="Arial" w:eastAsia="Arial" w:hAnsi="Arial" w:cs="Arial"/>
          <w:b/>
          <w:i/>
          <w:sz w:val="28"/>
          <w:szCs w:val="28"/>
        </w:rPr>
        <w:lastRenderedPageBreak/>
        <w:t>Key Criteria</w:t>
      </w:r>
    </w:p>
    <w:p w14:paraId="56243887" w14:textId="77777777" w:rsidR="005B0894" w:rsidRDefault="00BF491E">
      <w:pPr>
        <w:rPr>
          <w:rFonts w:ascii="Arial" w:eastAsia="Arial" w:hAnsi="Arial" w:cs="Arial"/>
          <w:b/>
        </w:rPr>
      </w:pPr>
      <w:r>
        <w:rPr>
          <w:rFonts w:ascii="Arial" w:eastAsia="Arial" w:hAnsi="Arial" w:cs="Arial"/>
        </w:rPr>
        <w:t xml:space="preserve">The position you have applied for requires specific knowledge, skills, </w:t>
      </w:r>
      <w:proofErr w:type="gramStart"/>
      <w:r>
        <w:rPr>
          <w:rFonts w:ascii="Arial" w:eastAsia="Arial" w:hAnsi="Arial" w:cs="Arial"/>
        </w:rPr>
        <w:t>attributes</w:t>
      </w:r>
      <w:proofErr w:type="gramEnd"/>
      <w:r>
        <w:rPr>
          <w:rFonts w:ascii="Arial" w:eastAsia="Arial" w:hAnsi="Arial" w:cs="Arial"/>
        </w:rPr>
        <w:t xml:space="preserve"> and personal characteristics. These key criteria and person specifications we are seeking are stated in the position description.  Please outline below how you meet each of these attributes and abilities.  Even if you are attaching a CV, please fill this out in full. The contact person cited in the advertisement can assist with any questions.</w:t>
      </w:r>
    </w:p>
    <w:tbl>
      <w:tblPr>
        <w:tblStyle w:val="a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8"/>
        <w:gridCol w:w="2328"/>
        <w:gridCol w:w="2328"/>
        <w:gridCol w:w="2328"/>
      </w:tblGrid>
      <w:tr w:rsidR="005B0894" w14:paraId="7676A227" w14:textId="77777777">
        <w:trPr>
          <w:jc w:val="center"/>
        </w:trPr>
        <w:tc>
          <w:tcPr>
            <w:tcW w:w="2328" w:type="dxa"/>
            <w:shd w:val="clear" w:color="auto" w:fill="D9D9D9"/>
          </w:tcPr>
          <w:p w14:paraId="46997E6A" w14:textId="77777777" w:rsidR="005B0894" w:rsidRDefault="00BF491E">
            <w:pPr>
              <w:spacing w:after="0"/>
              <w:rPr>
                <w:rFonts w:ascii="Arial" w:eastAsia="Arial" w:hAnsi="Arial" w:cs="Arial"/>
                <w:b/>
              </w:rPr>
            </w:pPr>
            <w:r>
              <w:rPr>
                <w:rFonts w:ascii="Arial" w:eastAsia="Arial" w:hAnsi="Arial" w:cs="Arial"/>
                <w:b/>
              </w:rPr>
              <w:t>Criteria</w:t>
            </w:r>
          </w:p>
          <w:p w14:paraId="09938D84" w14:textId="77777777" w:rsidR="005B0894" w:rsidRDefault="00BF491E">
            <w:pPr>
              <w:spacing w:after="0"/>
              <w:rPr>
                <w:rFonts w:ascii="Arial" w:eastAsia="Arial" w:hAnsi="Arial" w:cs="Arial"/>
                <w:b/>
              </w:rPr>
            </w:pPr>
            <w:r>
              <w:rPr>
                <w:rFonts w:ascii="Arial" w:eastAsia="Arial" w:hAnsi="Arial" w:cs="Arial"/>
                <w:b/>
              </w:rPr>
              <w:t xml:space="preserve"> </w:t>
            </w:r>
            <w:r>
              <w:rPr>
                <w:rFonts w:ascii="Arial" w:eastAsia="Arial" w:hAnsi="Arial" w:cs="Arial"/>
              </w:rPr>
              <w:t>(</w:t>
            </w:r>
            <w:proofErr w:type="gramStart"/>
            <w:r>
              <w:rPr>
                <w:rFonts w:ascii="Arial" w:eastAsia="Arial" w:hAnsi="Arial" w:cs="Arial"/>
                <w:i/>
              </w:rPr>
              <w:t>knowledge</w:t>
            </w:r>
            <w:proofErr w:type="gramEnd"/>
            <w:r>
              <w:rPr>
                <w:rFonts w:ascii="Arial" w:eastAsia="Arial" w:hAnsi="Arial" w:cs="Arial"/>
                <w:i/>
              </w:rPr>
              <w:t>, skills, attributes, personal characteristics</w:t>
            </w:r>
            <w:r>
              <w:rPr>
                <w:rFonts w:ascii="Arial" w:eastAsia="Arial" w:hAnsi="Arial" w:cs="Arial"/>
              </w:rPr>
              <w:t>)</w:t>
            </w:r>
            <w:r>
              <w:rPr>
                <w:rFonts w:ascii="Arial" w:eastAsia="Arial" w:hAnsi="Arial" w:cs="Arial"/>
                <w:b/>
              </w:rPr>
              <w:t xml:space="preserve"> </w:t>
            </w:r>
          </w:p>
        </w:tc>
        <w:tc>
          <w:tcPr>
            <w:tcW w:w="2328" w:type="dxa"/>
            <w:shd w:val="clear" w:color="auto" w:fill="D9D9D9"/>
          </w:tcPr>
          <w:p w14:paraId="7CA8AEBB" w14:textId="77777777" w:rsidR="005B0894" w:rsidRDefault="00BF491E">
            <w:pPr>
              <w:rPr>
                <w:rFonts w:ascii="Arial" w:eastAsia="Arial" w:hAnsi="Arial" w:cs="Arial"/>
                <w:b/>
              </w:rPr>
            </w:pPr>
            <w:r>
              <w:rPr>
                <w:rFonts w:ascii="Arial" w:eastAsia="Arial" w:hAnsi="Arial" w:cs="Arial"/>
                <w:b/>
              </w:rPr>
              <w:t>Past roles in which you have demonstrated the criteria</w:t>
            </w:r>
          </w:p>
        </w:tc>
        <w:tc>
          <w:tcPr>
            <w:tcW w:w="2328" w:type="dxa"/>
            <w:shd w:val="clear" w:color="auto" w:fill="D9D9D9"/>
          </w:tcPr>
          <w:p w14:paraId="6E443B76" w14:textId="77777777" w:rsidR="005B0894" w:rsidRDefault="00BF491E">
            <w:pPr>
              <w:rPr>
                <w:rFonts w:ascii="Arial" w:eastAsia="Arial" w:hAnsi="Arial" w:cs="Arial"/>
                <w:b/>
              </w:rPr>
            </w:pPr>
            <w:r>
              <w:rPr>
                <w:rFonts w:ascii="Arial" w:eastAsia="Arial" w:hAnsi="Arial" w:cs="Arial"/>
                <w:b/>
              </w:rPr>
              <w:t>What did you do which demonstrated this</w:t>
            </w:r>
          </w:p>
        </w:tc>
        <w:tc>
          <w:tcPr>
            <w:tcW w:w="2328" w:type="dxa"/>
            <w:shd w:val="clear" w:color="auto" w:fill="D9D9D9"/>
          </w:tcPr>
          <w:p w14:paraId="4AA9FDB3" w14:textId="77777777" w:rsidR="005B0894" w:rsidRDefault="00BF491E">
            <w:pPr>
              <w:rPr>
                <w:rFonts w:ascii="Arial" w:eastAsia="Arial" w:hAnsi="Arial" w:cs="Arial"/>
                <w:b/>
              </w:rPr>
            </w:pPr>
            <w:r>
              <w:rPr>
                <w:rFonts w:ascii="Arial" w:eastAsia="Arial" w:hAnsi="Arial" w:cs="Arial"/>
                <w:b/>
              </w:rPr>
              <w:t>Key achievements</w:t>
            </w:r>
          </w:p>
        </w:tc>
      </w:tr>
      <w:tr w:rsidR="005B0894" w14:paraId="42333897" w14:textId="77777777">
        <w:trPr>
          <w:trHeight w:val="864"/>
          <w:jc w:val="center"/>
        </w:trPr>
        <w:tc>
          <w:tcPr>
            <w:tcW w:w="2328" w:type="dxa"/>
          </w:tcPr>
          <w:p w14:paraId="4037A21C" w14:textId="77777777" w:rsidR="005B0894" w:rsidRDefault="003C4404">
            <w:pPr>
              <w:rPr>
                <w:rFonts w:ascii="Arial" w:eastAsia="Arial" w:hAnsi="Arial" w:cs="Arial"/>
              </w:rPr>
            </w:pPr>
            <w:sdt>
              <w:sdtPr>
                <w:tag w:val="goog_rdk_8"/>
                <w:id w:val="464239448"/>
              </w:sdtPr>
              <w:sdtEndPr/>
              <w:sdtContent>
                <w:ins w:id="4" w:author="David Rogers" w:date="2021-12-17T08:57:00Z">
                  <w:r w:rsidR="00BF491E">
                    <w:rPr>
                      <w:rFonts w:ascii="Arial" w:eastAsia="Arial" w:hAnsi="Arial" w:cs="Arial"/>
                    </w:rPr>
                    <w:t>Practicing Christian</w:t>
                  </w:r>
                </w:ins>
              </w:sdtContent>
            </w:sdt>
          </w:p>
        </w:tc>
        <w:tc>
          <w:tcPr>
            <w:tcW w:w="2328" w:type="dxa"/>
          </w:tcPr>
          <w:p w14:paraId="3152F466" w14:textId="77777777" w:rsidR="005B0894" w:rsidRDefault="00BF491E">
            <w:pPr>
              <w:rPr>
                <w:rFonts w:ascii="Arial" w:eastAsia="Arial" w:hAnsi="Arial" w:cs="Arial"/>
              </w:rPr>
            </w:pPr>
            <w:r>
              <w:rPr>
                <w:color w:val="808080"/>
              </w:rPr>
              <w:t>Click or tap here to enter text.</w:t>
            </w:r>
          </w:p>
        </w:tc>
        <w:tc>
          <w:tcPr>
            <w:tcW w:w="2328" w:type="dxa"/>
          </w:tcPr>
          <w:p w14:paraId="5676B9EE" w14:textId="77777777" w:rsidR="005B0894" w:rsidRDefault="00BF491E">
            <w:pPr>
              <w:rPr>
                <w:rFonts w:ascii="Arial" w:eastAsia="Arial" w:hAnsi="Arial" w:cs="Arial"/>
              </w:rPr>
            </w:pPr>
            <w:r>
              <w:rPr>
                <w:color w:val="808080"/>
              </w:rPr>
              <w:t>Click or tap here to enter text.</w:t>
            </w:r>
          </w:p>
        </w:tc>
        <w:tc>
          <w:tcPr>
            <w:tcW w:w="2328" w:type="dxa"/>
          </w:tcPr>
          <w:p w14:paraId="23C7C73D" w14:textId="77777777" w:rsidR="005B0894" w:rsidRDefault="00BF491E">
            <w:pPr>
              <w:rPr>
                <w:rFonts w:ascii="Arial" w:eastAsia="Arial" w:hAnsi="Arial" w:cs="Arial"/>
              </w:rPr>
            </w:pPr>
            <w:r>
              <w:rPr>
                <w:color w:val="808080"/>
              </w:rPr>
              <w:t>Click or tap here to enter text.</w:t>
            </w:r>
          </w:p>
        </w:tc>
      </w:tr>
      <w:tr w:rsidR="005B0894" w14:paraId="7EF74D7E" w14:textId="77777777">
        <w:trPr>
          <w:trHeight w:val="864"/>
          <w:jc w:val="center"/>
        </w:trPr>
        <w:tc>
          <w:tcPr>
            <w:tcW w:w="2328" w:type="dxa"/>
          </w:tcPr>
          <w:p w14:paraId="420ED2FF" w14:textId="77777777" w:rsidR="005B0894" w:rsidRDefault="003C4404">
            <w:pPr>
              <w:rPr>
                <w:rFonts w:ascii="Arial" w:eastAsia="Arial" w:hAnsi="Arial" w:cs="Arial"/>
              </w:rPr>
            </w:pPr>
            <w:sdt>
              <w:sdtPr>
                <w:tag w:val="goog_rdk_10"/>
                <w:id w:val="2106002867"/>
              </w:sdtPr>
              <w:sdtEndPr/>
              <w:sdtContent>
                <w:ins w:id="5" w:author="David Rogers" w:date="2021-12-17T08:57:00Z">
                  <w:r w:rsidR="00BF491E">
                    <w:rPr>
                      <w:rFonts w:ascii="Arial" w:eastAsia="Arial" w:hAnsi="Arial" w:cs="Arial"/>
                    </w:rPr>
                    <w:t>Detailed knowledge of the NZC</w:t>
                  </w:r>
                </w:ins>
              </w:sdtContent>
            </w:sdt>
          </w:p>
        </w:tc>
        <w:tc>
          <w:tcPr>
            <w:tcW w:w="2328" w:type="dxa"/>
          </w:tcPr>
          <w:p w14:paraId="4DC147D1" w14:textId="77777777" w:rsidR="005B0894" w:rsidRDefault="00BF491E">
            <w:pPr>
              <w:rPr>
                <w:rFonts w:ascii="Arial" w:eastAsia="Arial" w:hAnsi="Arial" w:cs="Arial"/>
              </w:rPr>
            </w:pPr>
            <w:r>
              <w:rPr>
                <w:color w:val="808080"/>
              </w:rPr>
              <w:t>Click or tap here to enter text.</w:t>
            </w:r>
          </w:p>
        </w:tc>
        <w:tc>
          <w:tcPr>
            <w:tcW w:w="2328" w:type="dxa"/>
          </w:tcPr>
          <w:p w14:paraId="0AED0C33" w14:textId="77777777" w:rsidR="005B0894" w:rsidRDefault="00BF491E">
            <w:pPr>
              <w:rPr>
                <w:rFonts w:ascii="Arial" w:eastAsia="Arial" w:hAnsi="Arial" w:cs="Arial"/>
              </w:rPr>
            </w:pPr>
            <w:r>
              <w:rPr>
                <w:color w:val="808080"/>
              </w:rPr>
              <w:t>Click or tap here to enter text.</w:t>
            </w:r>
          </w:p>
        </w:tc>
        <w:tc>
          <w:tcPr>
            <w:tcW w:w="2328" w:type="dxa"/>
          </w:tcPr>
          <w:p w14:paraId="42F9A9E3" w14:textId="77777777" w:rsidR="005B0894" w:rsidRDefault="00BF491E">
            <w:pPr>
              <w:rPr>
                <w:rFonts w:ascii="Arial" w:eastAsia="Arial" w:hAnsi="Arial" w:cs="Arial"/>
              </w:rPr>
            </w:pPr>
            <w:r>
              <w:rPr>
                <w:color w:val="808080"/>
              </w:rPr>
              <w:t>Click or tap here to enter text.</w:t>
            </w:r>
          </w:p>
        </w:tc>
      </w:tr>
      <w:tr w:rsidR="005B0894" w14:paraId="75E921C9" w14:textId="77777777">
        <w:trPr>
          <w:trHeight w:val="864"/>
          <w:jc w:val="center"/>
        </w:trPr>
        <w:tc>
          <w:tcPr>
            <w:tcW w:w="2328" w:type="dxa"/>
          </w:tcPr>
          <w:p w14:paraId="7064C76B" w14:textId="77777777" w:rsidR="005B0894" w:rsidRDefault="003C4404">
            <w:pPr>
              <w:rPr>
                <w:rFonts w:ascii="Arial" w:eastAsia="Arial" w:hAnsi="Arial" w:cs="Arial"/>
              </w:rPr>
            </w:pPr>
            <w:sdt>
              <w:sdtPr>
                <w:tag w:val="goog_rdk_12"/>
                <w:id w:val="-862514594"/>
              </w:sdtPr>
              <w:sdtEndPr/>
              <w:sdtContent>
                <w:ins w:id="6" w:author="David Rogers" w:date="2021-12-17T08:57:00Z">
                  <w:r w:rsidR="00BF491E">
                    <w:rPr>
                      <w:rFonts w:ascii="Arial" w:eastAsia="Arial" w:hAnsi="Arial" w:cs="Arial"/>
                    </w:rPr>
                    <w:t>Collaboration and Teamwork</w:t>
                  </w:r>
                </w:ins>
              </w:sdtContent>
            </w:sdt>
          </w:p>
        </w:tc>
        <w:tc>
          <w:tcPr>
            <w:tcW w:w="2328" w:type="dxa"/>
          </w:tcPr>
          <w:p w14:paraId="65433C65" w14:textId="77777777" w:rsidR="005B0894" w:rsidRDefault="00BF491E">
            <w:pPr>
              <w:rPr>
                <w:rFonts w:ascii="Arial" w:eastAsia="Arial" w:hAnsi="Arial" w:cs="Arial"/>
              </w:rPr>
            </w:pPr>
            <w:r>
              <w:rPr>
                <w:color w:val="808080"/>
              </w:rPr>
              <w:t>Click or tap here to enter text.</w:t>
            </w:r>
          </w:p>
        </w:tc>
        <w:tc>
          <w:tcPr>
            <w:tcW w:w="2328" w:type="dxa"/>
          </w:tcPr>
          <w:p w14:paraId="5F70D784" w14:textId="77777777" w:rsidR="005B0894" w:rsidRDefault="00BF491E">
            <w:pPr>
              <w:rPr>
                <w:rFonts w:ascii="Arial" w:eastAsia="Arial" w:hAnsi="Arial" w:cs="Arial"/>
              </w:rPr>
            </w:pPr>
            <w:r>
              <w:rPr>
                <w:color w:val="808080"/>
              </w:rPr>
              <w:t>Click or tap here to enter text.</w:t>
            </w:r>
          </w:p>
        </w:tc>
        <w:tc>
          <w:tcPr>
            <w:tcW w:w="2328" w:type="dxa"/>
          </w:tcPr>
          <w:p w14:paraId="0708C137" w14:textId="77777777" w:rsidR="005B0894" w:rsidRDefault="00BF491E">
            <w:pPr>
              <w:rPr>
                <w:rFonts w:ascii="Arial" w:eastAsia="Arial" w:hAnsi="Arial" w:cs="Arial"/>
              </w:rPr>
            </w:pPr>
            <w:r>
              <w:rPr>
                <w:color w:val="808080"/>
              </w:rPr>
              <w:t>Click or tap here to enter text.</w:t>
            </w:r>
          </w:p>
        </w:tc>
      </w:tr>
      <w:tr w:rsidR="005B0894" w14:paraId="2C51B142" w14:textId="77777777">
        <w:trPr>
          <w:trHeight w:val="864"/>
          <w:jc w:val="center"/>
        </w:trPr>
        <w:tc>
          <w:tcPr>
            <w:tcW w:w="2328" w:type="dxa"/>
          </w:tcPr>
          <w:p w14:paraId="0BC20ED0" w14:textId="77777777" w:rsidR="005B0894" w:rsidRDefault="003C4404">
            <w:pPr>
              <w:rPr>
                <w:rFonts w:ascii="Arial" w:eastAsia="Arial" w:hAnsi="Arial" w:cs="Arial"/>
              </w:rPr>
            </w:pPr>
            <w:sdt>
              <w:sdtPr>
                <w:tag w:val="goog_rdk_14"/>
                <w:id w:val="-316259643"/>
              </w:sdtPr>
              <w:sdtEndPr/>
              <w:sdtContent>
                <w:ins w:id="7" w:author="David Rogers" w:date="2021-12-17T08:58:00Z">
                  <w:r w:rsidR="00BF491E">
                    <w:rPr>
                      <w:rFonts w:ascii="Arial" w:eastAsia="Arial" w:hAnsi="Arial" w:cs="Arial"/>
                    </w:rPr>
                    <w:t>Multi-level teaching – diverse learners</w:t>
                  </w:r>
                </w:ins>
              </w:sdtContent>
            </w:sdt>
          </w:p>
        </w:tc>
        <w:tc>
          <w:tcPr>
            <w:tcW w:w="2328" w:type="dxa"/>
          </w:tcPr>
          <w:p w14:paraId="2EBEFF88" w14:textId="77777777" w:rsidR="005B0894" w:rsidRDefault="00BF491E">
            <w:pPr>
              <w:rPr>
                <w:rFonts w:ascii="Arial" w:eastAsia="Arial" w:hAnsi="Arial" w:cs="Arial"/>
              </w:rPr>
            </w:pPr>
            <w:r>
              <w:rPr>
                <w:color w:val="808080"/>
              </w:rPr>
              <w:t>Click or tap here to enter text.</w:t>
            </w:r>
          </w:p>
        </w:tc>
        <w:tc>
          <w:tcPr>
            <w:tcW w:w="2328" w:type="dxa"/>
          </w:tcPr>
          <w:p w14:paraId="705DC032" w14:textId="77777777" w:rsidR="005B0894" w:rsidRDefault="00BF491E">
            <w:pPr>
              <w:rPr>
                <w:rFonts w:ascii="Arial" w:eastAsia="Arial" w:hAnsi="Arial" w:cs="Arial"/>
              </w:rPr>
            </w:pPr>
            <w:r>
              <w:rPr>
                <w:color w:val="808080"/>
              </w:rPr>
              <w:t>Click or tap here to enter text.</w:t>
            </w:r>
          </w:p>
        </w:tc>
        <w:tc>
          <w:tcPr>
            <w:tcW w:w="2328" w:type="dxa"/>
          </w:tcPr>
          <w:p w14:paraId="57A33C6B" w14:textId="77777777" w:rsidR="005B0894" w:rsidRDefault="00BF491E">
            <w:pPr>
              <w:rPr>
                <w:rFonts w:ascii="Arial" w:eastAsia="Arial" w:hAnsi="Arial" w:cs="Arial"/>
              </w:rPr>
            </w:pPr>
            <w:r>
              <w:rPr>
                <w:color w:val="808080"/>
              </w:rPr>
              <w:t>Click or tap here to enter text.</w:t>
            </w:r>
          </w:p>
        </w:tc>
      </w:tr>
      <w:tr w:rsidR="005B0894" w14:paraId="7496FE21" w14:textId="77777777">
        <w:trPr>
          <w:trHeight w:val="864"/>
          <w:jc w:val="center"/>
        </w:trPr>
        <w:tc>
          <w:tcPr>
            <w:tcW w:w="2328" w:type="dxa"/>
          </w:tcPr>
          <w:p w14:paraId="550A0964" w14:textId="77777777" w:rsidR="005B0894" w:rsidRDefault="003C4404">
            <w:pPr>
              <w:rPr>
                <w:rFonts w:ascii="Arial" w:eastAsia="Arial" w:hAnsi="Arial" w:cs="Arial"/>
              </w:rPr>
            </w:pPr>
            <w:sdt>
              <w:sdtPr>
                <w:tag w:val="goog_rdk_16"/>
                <w:id w:val="-617761641"/>
              </w:sdtPr>
              <w:sdtEndPr/>
              <w:sdtContent>
                <w:ins w:id="8" w:author="David Rogers" w:date="2021-12-17T08:58:00Z">
                  <w:r w:rsidR="00BF491E">
                    <w:rPr>
                      <w:rFonts w:ascii="Arial" w:eastAsia="Arial" w:hAnsi="Arial" w:cs="Arial"/>
                    </w:rPr>
                    <w:t>Energetic and motivated</w:t>
                  </w:r>
                </w:ins>
              </w:sdtContent>
            </w:sdt>
          </w:p>
        </w:tc>
        <w:tc>
          <w:tcPr>
            <w:tcW w:w="2328" w:type="dxa"/>
          </w:tcPr>
          <w:p w14:paraId="7D17280D" w14:textId="77777777" w:rsidR="005B0894" w:rsidRDefault="00BF491E">
            <w:pPr>
              <w:rPr>
                <w:rFonts w:ascii="Arial" w:eastAsia="Arial" w:hAnsi="Arial" w:cs="Arial"/>
              </w:rPr>
            </w:pPr>
            <w:r>
              <w:rPr>
                <w:color w:val="808080"/>
              </w:rPr>
              <w:t>Click or tap here to enter text.</w:t>
            </w:r>
          </w:p>
        </w:tc>
        <w:tc>
          <w:tcPr>
            <w:tcW w:w="2328" w:type="dxa"/>
          </w:tcPr>
          <w:p w14:paraId="7C687C0C" w14:textId="77777777" w:rsidR="005B0894" w:rsidRDefault="00BF491E">
            <w:pPr>
              <w:rPr>
                <w:rFonts w:ascii="Arial" w:eastAsia="Arial" w:hAnsi="Arial" w:cs="Arial"/>
              </w:rPr>
            </w:pPr>
            <w:r>
              <w:rPr>
                <w:color w:val="808080"/>
              </w:rPr>
              <w:t>Click or tap here to enter text.</w:t>
            </w:r>
          </w:p>
        </w:tc>
        <w:tc>
          <w:tcPr>
            <w:tcW w:w="2328" w:type="dxa"/>
          </w:tcPr>
          <w:p w14:paraId="4F6BC5FB" w14:textId="77777777" w:rsidR="005B0894" w:rsidRDefault="00BF491E">
            <w:pPr>
              <w:rPr>
                <w:rFonts w:ascii="Arial" w:eastAsia="Arial" w:hAnsi="Arial" w:cs="Arial"/>
              </w:rPr>
            </w:pPr>
            <w:r>
              <w:rPr>
                <w:color w:val="808080"/>
              </w:rPr>
              <w:t>Click or tap here to enter text.</w:t>
            </w:r>
          </w:p>
        </w:tc>
      </w:tr>
      <w:tr w:rsidR="005B0894" w14:paraId="6304EB50" w14:textId="77777777">
        <w:trPr>
          <w:trHeight w:val="864"/>
          <w:jc w:val="center"/>
        </w:trPr>
        <w:tc>
          <w:tcPr>
            <w:tcW w:w="2328" w:type="dxa"/>
            <w:vAlign w:val="center"/>
          </w:tcPr>
          <w:p w14:paraId="5FA030EC" w14:textId="77777777" w:rsidR="005B0894" w:rsidRDefault="003C4404">
            <w:pPr>
              <w:rPr>
                <w:rFonts w:ascii="Arial" w:eastAsia="Arial" w:hAnsi="Arial" w:cs="Arial"/>
              </w:rPr>
            </w:pPr>
            <w:sdt>
              <w:sdtPr>
                <w:tag w:val="goog_rdk_18"/>
                <w:id w:val="1637684640"/>
              </w:sdtPr>
              <w:sdtEndPr/>
              <w:sdtContent>
                <w:ins w:id="9" w:author="David Rogers" w:date="2021-12-17T09:00:00Z">
                  <w:r w:rsidR="00BF491E">
                    <w:rPr>
                      <w:rFonts w:ascii="Arial" w:eastAsia="Arial" w:hAnsi="Arial" w:cs="Arial"/>
                    </w:rPr>
                    <w:t>Supporting the Corporate Life of the school (</w:t>
                  </w:r>
                  <w:proofErr w:type="gramStart"/>
                  <w:r w:rsidR="00BF491E">
                    <w:rPr>
                      <w:rFonts w:ascii="Arial" w:eastAsia="Arial" w:hAnsi="Arial" w:cs="Arial"/>
                    </w:rPr>
                    <w:t>e.g.</w:t>
                  </w:r>
                  <w:proofErr w:type="gramEnd"/>
                  <w:r w:rsidR="00BF491E">
                    <w:rPr>
                      <w:rFonts w:ascii="Arial" w:eastAsia="Arial" w:hAnsi="Arial" w:cs="Arial"/>
                    </w:rPr>
                    <w:t xml:space="preserve"> events, activities, outreach)</w:t>
                  </w:r>
                </w:ins>
              </w:sdtContent>
            </w:sdt>
          </w:p>
        </w:tc>
        <w:tc>
          <w:tcPr>
            <w:tcW w:w="2328" w:type="dxa"/>
          </w:tcPr>
          <w:p w14:paraId="1F81AE2B" w14:textId="77777777" w:rsidR="005B0894" w:rsidRDefault="00BF491E">
            <w:pPr>
              <w:rPr>
                <w:rFonts w:ascii="Arial" w:eastAsia="Arial" w:hAnsi="Arial" w:cs="Arial"/>
              </w:rPr>
            </w:pPr>
            <w:r>
              <w:rPr>
                <w:color w:val="808080"/>
              </w:rPr>
              <w:t>Click or tap here to enter text.</w:t>
            </w:r>
          </w:p>
        </w:tc>
        <w:tc>
          <w:tcPr>
            <w:tcW w:w="2328" w:type="dxa"/>
          </w:tcPr>
          <w:p w14:paraId="4D0378B1" w14:textId="77777777" w:rsidR="005B0894" w:rsidRDefault="00BF491E">
            <w:pPr>
              <w:rPr>
                <w:rFonts w:ascii="Arial" w:eastAsia="Arial" w:hAnsi="Arial" w:cs="Arial"/>
              </w:rPr>
            </w:pPr>
            <w:r>
              <w:rPr>
                <w:color w:val="808080"/>
              </w:rPr>
              <w:t>Click or tap here to enter text.</w:t>
            </w:r>
          </w:p>
        </w:tc>
        <w:tc>
          <w:tcPr>
            <w:tcW w:w="2328" w:type="dxa"/>
          </w:tcPr>
          <w:p w14:paraId="193A0CAC" w14:textId="77777777" w:rsidR="005B0894" w:rsidRDefault="00BF491E">
            <w:pPr>
              <w:rPr>
                <w:rFonts w:ascii="Arial" w:eastAsia="Arial" w:hAnsi="Arial" w:cs="Arial"/>
              </w:rPr>
            </w:pPr>
            <w:r>
              <w:rPr>
                <w:color w:val="808080"/>
              </w:rPr>
              <w:t>Click or tap here to enter text.</w:t>
            </w:r>
          </w:p>
        </w:tc>
      </w:tr>
      <w:sdt>
        <w:sdtPr>
          <w:tag w:val="goog_rdk_20"/>
          <w:id w:val="-70890104"/>
        </w:sdtPr>
        <w:sdtEndPr/>
        <w:sdtContent>
          <w:tr w:rsidR="005B0894" w14:paraId="13032E16" w14:textId="77777777">
            <w:trPr>
              <w:trHeight w:val="864"/>
              <w:jc w:val="center"/>
              <w:del w:id="10" w:author="David Rogers" w:date="2021-12-17T09:01:00Z"/>
            </w:trPr>
            <w:tc>
              <w:tcPr>
                <w:tcW w:w="2328" w:type="dxa"/>
              </w:tcPr>
              <w:sdt>
                <w:sdtPr>
                  <w:tag w:val="goog_rdk_22"/>
                  <w:id w:val="-1780325961"/>
                </w:sdtPr>
                <w:sdtEndPr/>
                <w:sdtContent>
                  <w:p w14:paraId="4EC44B2E" w14:textId="77777777" w:rsidR="005B0894" w:rsidRDefault="003C4404">
                    <w:pPr>
                      <w:rPr>
                        <w:del w:id="11" w:author="David Rogers" w:date="2021-12-17T09:01:00Z"/>
                        <w:rFonts w:ascii="Arial" w:eastAsia="Arial" w:hAnsi="Arial" w:cs="Arial"/>
                      </w:rPr>
                    </w:pPr>
                    <w:sdt>
                      <w:sdtPr>
                        <w:tag w:val="goog_rdk_21"/>
                        <w:id w:val="-437677166"/>
                      </w:sdtPr>
                      <w:sdtEndPr/>
                      <w:sdtContent/>
                    </w:sdt>
                  </w:p>
                </w:sdtContent>
              </w:sdt>
            </w:tc>
            <w:tc>
              <w:tcPr>
                <w:tcW w:w="2328" w:type="dxa"/>
              </w:tcPr>
              <w:sdt>
                <w:sdtPr>
                  <w:tag w:val="goog_rdk_24"/>
                  <w:id w:val="-1371986278"/>
                </w:sdtPr>
                <w:sdtEndPr/>
                <w:sdtContent>
                  <w:p w14:paraId="5B850BDC" w14:textId="77777777" w:rsidR="005B0894" w:rsidRDefault="003C4404">
                    <w:pPr>
                      <w:rPr>
                        <w:del w:id="12" w:author="David Rogers" w:date="2021-12-17T09:01:00Z"/>
                        <w:rFonts w:ascii="Arial" w:eastAsia="Arial" w:hAnsi="Arial" w:cs="Arial"/>
                      </w:rPr>
                    </w:pPr>
                    <w:sdt>
                      <w:sdtPr>
                        <w:tag w:val="goog_rdk_23"/>
                        <w:id w:val="-142657075"/>
                      </w:sdtPr>
                      <w:sdtEndPr/>
                      <w:sdtContent/>
                    </w:sdt>
                  </w:p>
                </w:sdtContent>
              </w:sdt>
            </w:tc>
            <w:tc>
              <w:tcPr>
                <w:tcW w:w="2328" w:type="dxa"/>
              </w:tcPr>
              <w:sdt>
                <w:sdtPr>
                  <w:tag w:val="goog_rdk_26"/>
                  <w:id w:val="-1191456789"/>
                </w:sdtPr>
                <w:sdtEndPr/>
                <w:sdtContent>
                  <w:p w14:paraId="1A24E332" w14:textId="77777777" w:rsidR="005B0894" w:rsidRDefault="003C4404">
                    <w:pPr>
                      <w:rPr>
                        <w:del w:id="13" w:author="David Rogers" w:date="2021-12-17T09:01:00Z"/>
                        <w:rFonts w:ascii="Arial" w:eastAsia="Arial" w:hAnsi="Arial" w:cs="Arial"/>
                      </w:rPr>
                    </w:pPr>
                    <w:sdt>
                      <w:sdtPr>
                        <w:tag w:val="goog_rdk_25"/>
                        <w:id w:val="1054823483"/>
                      </w:sdtPr>
                      <w:sdtEndPr/>
                      <w:sdtContent/>
                    </w:sdt>
                  </w:p>
                </w:sdtContent>
              </w:sdt>
            </w:tc>
            <w:tc>
              <w:tcPr>
                <w:tcW w:w="2328" w:type="dxa"/>
              </w:tcPr>
              <w:sdt>
                <w:sdtPr>
                  <w:tag w:val="goog_rdk_28"/>
                  <w:id w:val="778839478"/>
                </w:sdtPr>
                <w:sdtEndPr/>
                <w:sdtContent>
                  <w:p w14:paraId="142CBAB3" w14:textId="77777777" w:rsidR="005B0894" w:rsidRDefault="003C4404">
                    <w:pPr>
                      <w:rPr>
                        <w:del w:id="14" w:author="David Rogers" w:date="2021-12-17T09:01:00Z"/>
                        <w:rFonts w:ascii="Arial" w:eastAsia="Arial" w:hAnsi="Arial" w:cs="Arial"/>
                      </w:rPr>
                    </w:pPr>
                    <w:sdt>
                      <w:sdtPr>
                        <w:tag w:val="goog_rdk_27"/>
                        <w:id w:val="-652294864"/>
                      </w:sdtPr>
                      <w:sdtEndPr/>
                      <w:sdtContent/>
                    </w:sdt>
                  </w:p>
                </w:sdtContent>
              </w:sdt>
            </w:tc>
          </w:tr>
        </w:sdtContent>
      </w:sdt>
    </w:tbl>
    <w:p w14:paraId="7C0BB949" w14:textId="77777777" w:rsidR="005B0894" w:rsidRDefault="005B0894">
      <w:pPr>
        <w:rPr>
          <w:rFonts w:ascii="Arial" w:eastAsia="Arial" w:hAnsi="Arial" w:cs="Arial"/>
        </w:rPr>
      </w:pPr>
    </w:p>
    <w:tbl>
      <w:tblPr>
        <w:tblStyle w:val="ab"/>
        <w:tblW w:w="9314" w:type="dxa"/>
        <w:jc w:val="center"/>
        <w:tblLayout w:type="fixed"/>
        <w:tblLook w:val="0000" w:firstRow="0" w:lastRow="0" w:firstColumn="0" w:lastColumn="0" w:noHBand="0" w:noVBand="0"/>
      </w:tblPr>
      <w:tblGrid>
        <w:gridCol w:w="9314"/>
      </w:tblGrid>
      <w:tr w:rsidR="005B0894" w14:paraId="3F846036" w14:textId="77777777">
        <w:trPr>
          <w:jc w:val="center"/>
        </w:trPr>
        <w:tc>
          <w:tcPr>
            <w:tcW w:w="9314" w:type="dxa"/>
            <w:shd w:val="clear" w:color="auto" w:fill="D9D9D9"/>
          </w:tcPr>
          <w:p w14:paraId="68D027AB" w14:textId="77777777" w:rsidR="005B0894" w:rsidRDefault="00BF491E">
            <w:pPr>
              <w:rPr>
                <w:rFonts w:ascii="Arial" w:eastAsia="Arial" w:hAnsi="Arial" w:cs="Arial"/>
              </w:rPr>
            </w:pPr>
            <w:r>
              <w:rPr>
                <w:rFonts w:ascii="Arial" w:eastAsia="Arial" w:hAnsi="Arial" w:cs="Arial"/>
              </w:rPr>
              <w:t>I certify that:</w:t>
            </w:r>
          </w:p>
          <w:p w14:paraId="148EB898" w14:textId="77777777" w:rsidR="005B0894" w:rsidRDefault="00BF491E">
            <w:pPr>
              <w:numPr>
                <w:ilvl w:val="0"/>
                <w:numId w:val="1"/>
              </w:numPr>
              <w:rPr>
                <w:rFonts w:ascii="Arial" w:eastAsia="Arial" w:hAnsi="Arial" w:cs="Arial"/>
              </w:rPr>
            </w:pPr>
            <w:r>
              <w:rPr>
                <w:rFonts w:ascii="Arial" w:eastAsia="Arial" w:hAnsi="Arial" w:cs="Arial"/>
              </w:rPr>
              <w:t xml:space="preserve">The information I have supplied in this application is true and correct. </w:t>
            </w:r>
          </w:p>
          <w:p w14:paraId="424C6128" w14:textId="77777777" w:rsidR="005B0894" w:rsidRDefault="00BF491E">
            <w:pPr>
              <w:numPr>
                <w:ilvl w:val="0"/>
                <w:numId w:val="1"/>
              </w:numPr>
              <w:rPr>
                <w:rFonts w:ascii="Arial" w:eastAsia="Arial" w:hAnsi="Arial" w:cs="Arial"/>
              </w:rPr>
            </w:pPr>
            <w:r>
              <w:rPr>
                <w:rFonts w:ascii="Arial" w:eastAsia="Arial" w:hAnsi="Arial" w:cs="Arial"/>
              </w:rPr>
              <w:t xml:space="preserve">I confirm in terms of The Privacy Act 2020 that I have authorised access to referees. </w:t>
            </w:r>
          </w:p>
          <w:p w14:paraId="07380F61" w14:textId="77777777" w:rsidR="005B0894" w:rsidRDefault="00BF491E">
            <w:pPr>
              <w:numPr>
                <w:ilvl w:val="0"/>
                <w:numId w:val="1"/>
              </w:numPr>
              <w:rPr>
                <w:rFonts w:ascii="Arial" w:eastAsia="Arial" w:hAnsi="Arial" w:cs="Arial"/>
              </w:rPr>
            </w:pPr>
            <w:r>
              <w:rPr>
                <w:rFonts w:ascii="Arial" w:eastAsia="Arial" w:hAnsi="Arial" w:cs="Arial"/>
              </w:rPr>
              <w:t>I know of no reason why I would not be suitable to work with children/young people.</w:t>
            </w:r>
          </w:p>
          <w:p w14:paraId="0CB2B988" w14:textId="77777777" w:rsidR="005B0894" w:rsidRDefault="00BF491E">
            <w:pPr>
              <w:numPr>
                <w:ilvl w:val="0"/>
                <w:numId w:val="1"/>
              </w:numPr>
              <w:rPr>
                <w:rFonts w:ascii="Arial" w:eastAsia="Arial" w:hAnsi="Arial" w:cs="Arial"/>
              </w:rPr>
            </w:pPr>
            <w:r>
              <w:rPr>
                <w:rFonts w:ascii="Arial" w:eastAsia="Arial" w:hAnsi="Arial" w:cs="Arial"/>
              </w:rPr>
              <w:t>I understand that if I have supplied incorrect or misleading information, or have omitted any important information, I may be disqualified from appointment, or if appointed, may be liable to be dismissed.</w:t>
            </w:r>
          </w:p>
        </w:tc>
      </w:tr>
    </w:tbl>
    <w:p w14:paraId="546BCE3C" w14:textId="77777777" w:rsidR="005B0894" w:rsidRDefault="005B0894">
      <w:pPr>
        <w:rPr>
          <w:rFonts w:ascii="Arial" w:eastAsia="Arial" w:hAnsi="Arial" w:cs="Arial"/>
        </w:rPr>
      </w:pPr>
    </w:p>
    <w:p w14:paraId="46D3ACBD" w14:textId="77777777" w:rsidR="005B0894" w:rsidRDefault="00BF491E">
      <w:pPr>
        <w:rPr>
          <w:rFonts w:ascii="Arial" w:eastAsia="Arial" w:hAnsi="Arial" w:cs="Arial"/>
        </w:rPr>
      </w:pPr>
      <w:r>
        <w:rPr>
          <w:rFonts w:ascii="Arial" w:eastAsia="Arial" w:hAnsi="Arial" w:cs="Arial"/>
        </w:rPr>
        <w:t xml:space="preserve">Signature __________________________________         Date </w:t>
      </w:r>
      <w:r>
        <w:rPr>
          <w:color w:val="808080"/>
        </w:rPr>
        <w:t>Click or tap here to enter date.</w:t>
      </w:r>
    </w:p>
    <w:p w14:paraId="41969970" w14:textId="77777777" w:rsidR="005B0894" w:rsidRDefault="005B0894">
      <w:pPr>
        <w:rPr>
          <w:rFonts w:ascii="Arial" w:eastAsia="Arial" w:hAnsi="Arial" w:cs="Arial"/>
          <w:b/>
        </w:rPr>
      </w:pPr>
    </w:p>
    <w:p w14:paraId="4989422B" w14:textId="77777777" w:rsidR="005B0894" w:rsidRDefault="00BF491E">
      <w:pPr>
        <w:jc w:val="center"/>
        <w:rPr>
          <w:rFonts w:ascii="Arial" w:eastAsia="Arial" w:hAnsi="Arial" w:cs="Arial"/>
          <w:b/>
        </w:rPr>
      </w:pPr>
      <w:r>
        <w:rPr>
          <w:rFonts w:ascii="Arial" w:eastAsia="Arial" w:hAnsi="Arial" w:cs="Arial"/>
          <w:b/>
        </w:rPr>
        <w:t>Note:</w:t>
      </w:r>
      <w:r>
        <w:rPr>
          <w:rFonts w:ascii="Arial" w:eastAsia="Arial" w:hAnsi="Arial" w:cs="Arial"/>
          <w:b/>
        </w:rPr>
        <w:tab/>
        <w:t>If completing this electronically a hard copy (signed) must be provided.</w:t>
      </w:r>
    </w:p>
    <w:p w14:paraId="31BC355A" w14:textId="77777777" w:rsidR="005B0894" w:rsidRDefault="005B0894">
      <w:pPr>
        <w:rPr>
          <w:rFonts w:ascii="Arial" w:eastAsia="Arial" w:hAnsi="Arial" w:cs="Arial"/>
        </w:rPr>
      </w:pPr>
    </w:p>
    <w:sectPr w:rsidR="005B0894">
      <w:footerReference w:type="even" r:id="rId13"/>
      <w:footerReference w:type="default" r:id="rId14"/>
      <w:headerReference w:type="first" r:id="rId15"/>
      <w:footerReference w:type="first" r:id="rId16"/>
      <w:pgSz w:w="11906" w:h="16838"/>
      <w:pgMar w:top="720" w:right="1296" w:bottom="720" w:left="1296"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2E2F" w14:textId="77777777" w:rsidR="00BF491E" w:rsidRDefault="00BF491E">
      <w:pPr>
        <w:spacing w:after="0" w:line="240" w:lineRule="auto"/>
      </w:pPr>
      <w:r>
        <w:separator/>
      </w:r>
    </w:p>
  </w:endnote>
  <w:endnote w:type="continuationSeparator" w:id="0">
    <w:p w14:paraId="69F70462" w14:textId="77777777" w:rsidR="00BF491E" w:rsidRDefault="00BF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9514" w14:textId="77777777" w:rsidR="005B0894" w:rsidRDefault="00BF491E">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sidR="003C4404">
      <w:rPr>
        <w:rFonts w:cs="Calibri"/>
        <w:color w:val="000000"/>
      </w:rPr>
      <w:fldChar w:fldCharType="separate"/>
    </w:r>
    <w:r>
      <w:rPr>
        <w:rFonts w:cs="Calibri"/>
        <w:color w:val="000000"/>
      </w:rPr>
      <w:fldChar w:fldCharType="end"/>
    </w:r>
  </w:p>
  <w:p w14:paraId="24BB09EB" w14:textId="77777777" w:rsidR="005B0894" w:rsidRDefault="005B0894">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E1BF" w14:textId="77777777" w:rsidR="005B0894" w:rsidRDefault="00BF491E">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C15F83">
      <w:rPr>
        <w:rFonts w:cs="Calibri"/>
        <w:noProof/>
        <w:color w:val="000000"/>
      </w:rPr>
      <w:t>2</w:t>
    </w:r>
    <w:r>
      <w:rPr>
        <w:rFonts w:cs="Calibri"/>
        <w:color w:val="000000"/>
      </w:rPr>
      <w:fldChar w:fldCharType="end"/>
    </w:r>
  </w:p>
  <w:p w14:paraId="1DED24B2" w14:textId="77777777" w:rsidR="005B0894" w:rsidRDefault="005B0894">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7628" w14:textId="77777777" w:rsidR="005B0894" w:rsidRDefault="00BF491E">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NZSTA Job Application Template</w:t>
    </w:r>
    <w:r>
      <w:rPr>
        <w:rFonts w:cs="Calibri"/>
        <w:color w:val="000000"/>
      </w:rPr>
      <w:tab/>
    </w:r>
    <w:r>
      <w:rPr>
        <w:rFonts w:cs="Calibri"/>
        <w:color w:val="000000"/>
      </w:rPr>
      <w:tab/>
      <w:t>Version 20.08.2021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868D" w14:textId="77777777" w:rsidR="00BF491E" w:rsidRDefault="00BF491E">
      <w:pPr>
        <w:spacing w:after="0" w:line="240" w:lineRule="auto"/>
      </w:pPr>
      <w:r>
        <w:separator/>
      </w:r>
    </w:p>
  </w:footnote>
  <w:footnote w:type="continuationSeparator" w:id="0">
    <w:p w14:paraId="21015920" w14:textId="77777777" w:rsidR="00BF491E" w:rsidRDefault="00BF491E">
      <w:pPr>
        <w:spacing w:after="0" w:line="240" w:lineRule="auto"/>
      </w:pPr>
      <w:r>
        <w:continuationSeparator/>
      </w:r>
    </w:p>
  </w:footnote>
  <w:footnote w:id="1">
    <w:p w14:paraId="20E83B31" w14:textId="77777777" w:rsidR="005B0894" w:rsidRDefault="00BF491E">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rStyle w:val="FootnoteReference"/>
        </w:rPr>
        <w:footnoteRef/>
      </w:r>
      <w:r>
        <w:rPr>
          <w:rFonts w:ascii="Arial" w:eastAsia="Arial" w:hAnsi="Arial" w:cs="Arial"/>
          <w:b/>
          <w:color w:val="000000"/>
          <w:sz w:val="16"/>
          <w:szCs w:val="16"/>
        </w:rPr>
        <w:t>Custodial sentence</w:t>
      </w:r>
      <w:r>
        <w:rPr>
          <w:rFonts w:ascii="Arial" w:eastAsia="Arial" w:hAnsi="Arial" w:cs="Arial"/>
          <w:color w:val="000000"/>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14:paraId="08338EF6" w14:textId="77777777" w:rsidR="005B0894" w:rsidRDefault="005B0894">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7FF" w14:textId="77777777" w:rsidR="005B0894" w:rsidRDefault="005B089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14:paraId="24394B4A" w14:textId="77777777" w:rsidR="005B0894" w:rsidRDefault="00BF491E">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bookmarkStart w:id="15" w:name="_heading=h.30j0zll" w:colFirst="0" w:colLast="0"/>
    <w:bookmarkEnd w:id="15"/>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14:paraId="450A0DB4" w14:textId="77777777" w:rsidR="005B0894" w:rsidRDefault="005B089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14:paraId="2DBC9898" w14:textId="77777777" w:rsidR="005B0894" w:rsidRDefault="00BF491E">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cs="Calibri"/>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4AB"/>
    <w:multiLevelType w:val="multilevel"/>
    <w:tmpl w:val="BFDC0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A72661"/>
    <w:multiLevelType w:val="multilevel"/>
    <w:tmpl w:val="41CE0EE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94"/>
    <w:rsid w:val="003C4404"/>
    <w:rsid w:val="005B0894"/>
    <w:rsid w:val="00BF491E"/>
    <w:rsid w:val="00C15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EF3"/>
  <w15:docId w15:val="{7941E14E-429A-4DEE-A144-14C172D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82DCA"/>
    <w:pPr>
      <w:spacing w:before="100" w:beforeAutospacing="1" w:after="100" w:afterAutospacing="1" w:line="240" w:lineRule="auto"/>
      <w:outlineLvl w:val="4"/>
    </w:pPr>
    <w:rPr>
      <w:rFonts w:ascii="Times New Roman" w:hAnsi="Times New Roman"/>
      <w:b/>
      <w:bCs/>
      <w:sz w:val="2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act/public/2014/0040/latest/DLM550190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regulation/public/2015/0106/latest/whol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t.nz/act/public/2014/0040/latest/DLM5501909.html" TargetMode="External"/><Relationship Id="rId4" Type="http://schemas.openxmlformats.org/officeDocument/2006/relationships/settings" Target="settings.xml"/><Relationship Id="rId9" Type="http://schemas.openxmlformats.org/officeDocument/2006/relationships/hyperlink" Target="http://www.legislation.govt.nz/act/public/2004/0036/latest/DLM280848.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NrWMGm1756B3tMEMwu+SbQnWQ==">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Palmer</dc:creator>
  <cp:lastModifiedBy>Sareya Norman</cp:lastModifiedBy>
  <cp:revision>2</cp:revision>
  <dcterms:created xsi:type="dcterms:W3CDTF">2022-02-17T00:33:00Z</dcterms:created>
  <dcterms:modified xsi:type="dcterms:W3CDTF">2022-02-17T00:33:00Z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